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61E" w:rsidRPr="002E7A16" w:rsidRDefault="005E561E" w:rsidP="00647662">
      <w:pPr>
        <w:pStyle w:val="Ttulo9"/>
        <w:autoSpaceDE w:val="0"/>
        <w:autoSpaceDN w:val="0"/>
        <w:adjustRightInd w:val="0"/>
        <w:spacing w:line="240" w:lineRule="atLeast"/>
        <w:ind w:left="709" w:hanging="709"/>
        <w:rPr>
          <w:rFonts w:ascii="Candara" w:hAnsi="Candara"/>
          <w:b w:val="0"/>
          <w:sz w:val="20"/>
        </w:rPr>
      </w:pPr>
    </w:p>
    <w:p w:rsidR="00B82187" w:rsidRPr="002E7A16" w:rsidRDefault="00B82187" w:rsidP="00B82187">
      <w:pPr>
        <w:pStyle w:val="Ttulo9"/>
        <w:autoSpaceDE w:val="0"/>
        <w:autoSpaceDN w:val="0"/>
        <w:adjustRightInd w:val="0"/>
        <w:spacing w:line="240" w:lineRule="atLeast"/>
        <w:ind w:left="709" w:hanging="709"/>
        <w:rPr>
          <w:rFonts w:ascii="Candara" w:hAnsi="Candara"/>
          <w:b w:val="0"/>
          <w:sz w:val="20"/>
        </w:rPr>
      </w:pPr>
      <w:r w:rsidRPr="002E7A16">
        <w:rPr>
          <w:rFonts w:ascii="Candara" w:hAnsi="Candara"/>
          <w:b w:val="0"/>
          <w:sz w:val="20"/>
        </w:rPr>
        <w:t xml:space="preserve">EDITAL DE PREGÃO PRESENCIAL Nº </w:t>
      </w:r>
      <w:r w:rsidR="00CE2626" w:rsidRPr="002E7A16">
        <w:rPr>
          <w:rFonts w:ascii="Candara" w:hAnsi="Candara"/>
          <w:b w:val="0"/>
          <w:sz w:val="20"/>
          <w:lang w:val="pt-BR"/>
        </w:rPr>
        <w:t>197</w:t>
      </w:r>
      <w:r w:rsidRPr="002E7A16">
        <w:rPr>
          <w:rFonts w:ascii="Candara" w:hAnsi="Candara"/>
          <w:b w:val="0"/>
          <w:sz w:val="20"/>
        </w:rPr>
        <w:t>/2017.</w:t>
      </w:r>
    </w:p>
    <w:p w:rsidR="00B82187" w:rsidRPr="002E7A16" w:rsidRDefault="00B82187" w:rsidP="00B82187">
      <w:pPr>
        <w:spacing w:line="240" w:lineRule="atLeast"/>
        <w:ind w:left="709" w:hanging="709"/>
        <w:jc w:val="both"/>
        <w:rPr>
          <w:rFonts w:ascii="Candara" w:hAnsi="Candara"/>
        </w:rPr>
      </w:pPr>
    </w:p>
    <w:p w:rsidR="00B82187" w:rsidRPr="002E7A16" w:rsidRDefault="00B82187" w:rsidP="00B82187">
      <w:pPr>
        <w:spacing w:line="240" w:lineRule="atLeast"/>
        <w:ind w:left="709" w:hanging="709"/>
        <w:jc w:val="both"/>
        <w:rPr>
          <w:rFonts w:ascii="Candara" w:hAnsi="Candara"/>
        </w:rPr>
      </w:pPr>
      <w:r w:rsidRPr="002E7A16">
        <w:rPr>
          <w:rFonts w:ascii="Candara" w:hAnsi="Candara"/>
        </w:rPr>
        <w:t xml:space="preserve">Processo Administrativo nº. </w:t>
      </w:r>
      <w:r w:rsidR="00CE2626" w:rsidRPr="002E7A16">
        <w:rPr>
          <w:rFonts w:ascii="Candara" w:hAnsi="Candara"/>
        </w:rPr>
        <w:t>41.713</w:t>
      </w:r>
      <w:r w:rsidRPr="002E7A16">
        <w:rPr>
          <w:rFonts w:ascii="Candara" w:hAnsi="Candara"/>
        </w:rPr>
        <w:t>/2017.</w:t>
      </w:r>
    </w:p>
    <w:p w:rsidR="00B82187" w:rsidRPr="002E7A16" w:rsidRDefault="00B82187" w:rsidP="00B82187">
      <w:pPr>
        <w:pStyle w:val="Corpodetexto"/>
        <w:spacing w:line="240" w:lineRule="atLeast"/>
        <w:ind w:left="709" w:hanging="709"/>
        <w:rPr>
          <w:rFonts w:ascii="Candara" w:hAnsi="Candara"/>
          <w:bCs/>
        </w:rPr>
      </w:pPr>
    </w:p>
    <w:p w:rsidR="00B82187" w:rsidRPr="002E7A16" w:rsidRDefault="00B82187" w:rsidP="00B82187">
      <w:pPr>
        <w:spacing w:line="240" w:lineRule="atLeast"/>
        <w:ind w:left="709" w:hanging="709"/>
        <w:jc w:val="both"/>
        <w:rPr>
          <w:rFonts w:ascii="Candara" w:hAnsi="Candara"/>
        </w:rPr>
      </w:pPr>
      <w:r w:rsidRPr="002E7A16">
        <w:rPr>
          <w:rFonts w:ascii="Candara" w:hAnsi="Candara" w:cs="Arial"/>
        </w:rPr>
        <w:t>LICITAÇÃO EXCLUSIVA</w:t>
      </w:r>
      <w:r w:rsidRPr="002E7A16">
        <w:rPr>
          <w:rStyle w:val="Refdenotaderodap"/>
          <w:rFonts w:ascii="Candara" w:hAnsi="Candara" w:cs="Arial"/>
          <w:bCs/>
        </w:rPr>
        <w:footnoteReference w:id="2"/>
      </w:r>
      <w:r w:rsidRPr="002E7A16">
        <w:rPr>
          <w:rFonts w:ascii="Candara" w:hAnsi="Candara" w:cs="Arial"/>
          <w:bCs/>
        </w:rPr>
        <w:t>.</w:t>
      </w:r>
    </w:p>
    <w:p w:rsidR="00B82187" w:rsidRPr="002E7A16" w:rsidRDefault="00B82187" w:rsidP="00B82187">
      <w:pPr>
        <w:pStyle w:val="Corpodetexto"/>
        <w:spacing w:line="240" w:lineRule="atLeast"/>
        <w:ind w:left="709" w:hanging="709"/>
        <w:rPr>
          <w:rFonts w:ascii="Candara" w:hAnsi="Candara"/>
          <w:bCs/>
        </w:rPr>
      </w:pPr>
    </w:p>
    <w:p w:rsidR="00B82187" w:rsidRPr="002E7A16" w:rsidRDefault="00B82187" w:rsidP="00B82187">
      <w:pPr>
        <w:pStyle w:val="Corpodetexto"/>
        <w:tabs>
          <w:tab w:val="left" w:pos="426"/>
        </w:tabs>
        <w:spacing w:line="240" w:lineRule="atLeast"/>
        <w:ind w:left="709" w:hanging="709"/>
        <w:rPr>
          <w:rFonts w:ascii="Candara" w:hAnsi="Candara"/>
          <w:bCs/>
        </w:rPr>
      </w:pPr>
      <w:r w:rsidRPr="002E7A16">
        <w:rPr>
          <w:rFonts w:ascii="Candara" w:hAnsi="Candara"/>
          <w:bCs/>
        </w:rPr>
        <w:t xml:space="preserve">1. </w:t>
      </w:r>
      <w:r w:rsidRPr="002E7A16">
        <w:rPr>
          <w:rFonts w:ascii="Candara" w:hAnsi="Candara"/>
          <w:bCs/>
        </w:rPr>
        <w:tab/>
        <w:t>PREAMBULO</w:t>
      </w:r>
    </w:p>
    <w:p w:rsidR="00B82187" w:rsidRPr="002E7A16" w:rsidRDefault="00B82187" w:rsidP="00B82187">
      <w:pPr>
        <w:pStyle w:val="Corpodetexto"/>
        <w:spacing w:line="240" w:lineRule="atLeast"/>
        <w:ind w:left="709" w:hanging="709"/>
        <w:rPr>
          <w:rFonts w:ascii="Candara" w:hAnsi="Candara"/>
          <w:bCs/>
        </w:rPr>
      </w:pPr>
    </w:p>
    <w:p w:rsidR="00B82187" w:rsidRPr="002E7A16" w:rsidRDefault="00B82187" w:rsidP="00B82187">
      <w:pPr>
        <w:spacing w:line="240" w:lineRule="atLeast"/>
        <w:jc w:val="both"/>
        <w:rPr>
          <w:rFonts w:ascii="Candara" w:hAnsi="Candara"/>
        </w:rPr>
      </w:pPr>
      <w:r w:rsidRPr="002E7A16">
        <w:rPr>
          <w:rFonts w:ascii="Candara" w:hAnsi="Candara"/>
        </w:rPr>
        <w:t xml:space="preserve">O Município de Foz do Iguaçu - PR, com sede na Praça Getulio Vargas nº 260 - Centro - CEP 85.851-340 torna público para conhecimento de todos os interessados, que no dia e hora indicadas, será realizada licitação na modalidade Pregão Presencial, do tipo menor preço </w:t>
      </w:r>
      <w:r w:rsidR="001005C4" w:rsidRPr="002E7A16">
        <w:rPr>
          <w:rFonts w:ascii="Candara" w:hAnsi="Candara"/>
        </w:rPr>
        <w:t>por item</w:t>
      </w:r>
      <w:r w:rsidRPr="002E7A16">
        <w:rPr>
          <w:rFonts w:ascii="Candara" w:hAnsi="Candara"/>
        </w:rPr>
        <w:t xml:space="preserve">, que será regido pela Lei Federal n.º 10.520, de 17/07/2002, </w:t>
      </w:r>
      <w:r w:rsidRPr="002E7A16">
        <w:rPr>
          <w:rFonts w:ascii="Candara" w:hAnsi="Candara"/>
          <w:bCs/>
        </w:rPr>
        <w:t xml:space="preserve">Lei Complementar n.° 123/06 e alterações, </w:t>
      </w:r>
      <w:r w:rsidRPr="002E7A16">
        <w:rPr>
          <w:rFonts w:ascii="Candara" w:hAnsi="Candara"/>
        </w:rPr>
        <w:t>Decreto Municipal nº 19.302, de 04 de dezembro de 2009, com aplicação subsidiária da Lei Federal n° 8.666/93 e suas alterações, além das demais disposições legais aplicáveis e do disposto no presente Edital.</w:t>
      </w:r>
    </w:p>
    <w:p w:rsidR="00B82187" w:rsidRPr="002E7A16" w:rsidRDefault="00B82187" w:rsidP="00B82187">
      <w:pPr>
        <w:pStyle w:val="Corpodetexto"/>
        <w:spacing w:line="240" w:lineRule="atLeast"/>
        <w:ind w:left="709" w:hanging="709"/>
        <w:rPr>
          <w:rFonts w:ascii="Candara" w:eastAsia="MS Mincho" w:hAnsi="Candara"/>
        </w:rPr>
      </w:pPr>
    </w:p>
    <w:p w:rsidR="00B82187" w:rsidRPr="002E7A16" w:rsidRDefault="00B82187" w:rsidP="00B82187">
      <w:pPr>
        <w:pStyle w:val="Corpodetexto"/>
        <w:tabs>
          <w:tab w:val="left" w:pos="426"/>
        </w:tabs>
        <w:spacing w:line="240" w:lineRule="atLeast"/>
        <w:ind w:left="709" w:hanging="709"/>
        <w:rPr>
          <w:rFonts w:ascii="Candara" w:hAnsi="Candara"/>
          <w:bCs/>
        </w:rPr>
      </w:pPr>
      <w:r w:rsidRPr="002E7A16">
        <w:rPr>
          <w:rFonts w:ascii="Candara" w:hAnsi="Candara"/>
          <w:bCs/>
        </w:rPr>
        <w:t xml:space="preserve">2. </w:t>
      </w:r>
      <w:r w:rsidRPr="002E7A16">
        <w:rPr>
          <w:rFonts w:ascii="Candara" w:hAnsi="Candara"/>
          <w:bCs/>
        </w:rPr>
        <w:tab/>
        <w:t>OBJETO</w:t>
      </w:r>
    </w:p>
    <w:p w:rsidR="00B82187" w:rsidRPr="002E7A16" w:rsidRDefault="00B82187" w:rsidP="00B82187">
      <w:pPr>
        <w:pStyle w:val="Corpodetexto"/>
        <w:tabs>
          <w:tab w:val="left" w:pos="426"/>
        </w:tabs>
        <w:spacing w:line="240" w:lineRule="atLeast"/>
        <w:ind w:left="709" w:hanging="709"/>
        <w:rPr>
          <w:rFonts w:ascii="Candara" w:hAnsi="Candara"/>
          <w:bCs/>
        </w:rPr>
      </w:pPr>
    </w:p>
    <w:p w:rsidR="00B82187" w:rsidRPr="002E7A16" w:rsidRDefault="00B82187" w:rsidP="003C2CBD">
      <w:pPr>
        <w:pStyle w:val="Corpodetexto"/>
        <w:tabs>
          <w:tab w:val="left" w:pos="426"/>
        </w:tabs>
        <w:ind w:left="425" w:hanging="425"/>
        <w:rPr>
          <w:rFonts w:ascii="Candara" w:hAnsi="Candara" w:cs="Arial"/>
        </w:rPr>
      </w:pPr>
      <w:r w:rsidRPr="002E7A16">
        <w:rPr>
          <w:rFonts w:ascii="Candara" w:hAnsi="Candara"/>
          <w:bCs/>
        </w:rPr>
        <w:t>2.1</w:t>
      </w:r>
      <w:r w:rsidRPr="002E7A16">
        <w:rPr>
          <w:rFonts w:ascii="Candara" w:hAnsi="Candara"/>
          <w:bCs/>
        </w:rPr>
        <w:tab/>
        <w:t xml:space="preserve">A </w:t>
      </w:r>
      <w:smartTag w:uri="schemas-houaiss/acao" w:element="dm">
        <w:r w:rsidRPr="002E7A16">
          <w:rPr>
            <w:rFonts w:ascii="Candara" w:hAnsi="Candara"/>
            <w:bCs/>
          </w:rPr>
          <w:t>presente</w:t>
        </w:r>
      </w:smartTag>
      <w:r w:rsidRPr="002E7A16">
        <w:rPr>
          <w:rFonts w:ascii="Candara" w:hAnsi="Candara"/>
          <w:bCs/>
        </w:rPr>
        <w:t xml:space="preserve"> licitação </w:t>
      </w:r>
      <w:r w:rsidRPr="002E7A16">
        <w:rPr>
          <w:rFonts w:ascii="Candara" w:hAnsi="Candara"/>
        </w:rPr>
        <w:t>tem por ob</w:t>
      </w:r>
      <w:r w:rsidR="00B334C5" w:rsidRPr="002E7A16">
        <w:rPr>
          <w:rFonts w:ascii="Candara" w:hAnsi="Candara"/>
        </w:rPr>
        <w:t xml:space="preserve">jeto a </w:t>
      </w:r>
      <w:r w:rsidR="001005C4" w:rsidRPr="002E7A16">
        <w:rPr>
          <w:rFonts w:ascii="Candara" w:hAnsi="Candara"/>
        </w:rPr>
        <w:t xml:space="preserve">aquisição de </w:t>
      </w:r>
      <w:r w:rsidR="00C07AC4" w:rsidRPr="002E7A16">
        <w:rPr>
          <w:rFonts w:ascii="Candara" w:hAnsi="Candara"/>
        </w:rPr>
        <w:t>uniformes para uso d</w:t>
      </w:r>
      <w:r w:rsidR="000C3F03" w:rsidRPr="002E7A16">
        <w:rPr>
          <w:rFonts w:ascii="Candara" w:hAnsi="Candara"/>
        </w:rPr>
        <w:t>as equipes esportivas da Secretaria Municipal de Esportes e Lazer, nos treinamentos e competições oficiais</w:t>
      </w:r>
      <w:r w:rsidR="0040186D" w:rsidRPr="002E7A16">
        <w:rPr>
          <w:rFonts w:ascii="Candara" w:hAnsi="Candara"/>
        </w:rPr>
        <w:t xml:space="preserve">, </w:t>
      </w:r>
      <w:r w:rsidRPr="002E7A16">
        <w:rPr>
          <w:rFonts w:ascii="Candara" w:hAnsi="Candara" w:cs="Arial"/>
          <w:bCs/>
        </w:rPr>
        <w:t>de acordo com as especificações con</w:t>
      </w:r>
      <w:r w:rsidRPr="002E7A16">
        <w:rPr>
          <w:rFonts w:ascii="Candara" w:hAnsi="Candara" w:cs="Arial"/>
        </w:rPr>
        <w:t>tidas neste Edital, no Termo de Referência.</w:t>
      </w:r>
    </w:p>
    <w:p w:rsidR="00001853" w:rsidRPr="002E7A16" w:rsidRDefault="00001853" w:rsidP="003C2CBD">
      <w:pPr>
        <w:pStyle w:val="Corpodetexto"/>
        <w:tabs>
          <w:tab w:val="left" w:pos="426"/>
        </w:tabs>
        <w:ind w:left="425" w:hanging="425"/>
        <w:rPr>
          <w:rFonts w:ascii="Candara" w:hAnsi="Candara" w:cs="Arial"/>
        </w:rPr>
      </w:pPr>
    </w:p>
    <w:p w:rsidR="000C3F03" w:rsidRPr="002E7A16" w:rsidRDefault="000C3F03" w:rsidP="003C2CBD">
      <w:pPr>
        <w:pStyle w:val="Corpodetexto"/>
        <w:tabs>
          <w:tab w:val="left" w:pos="426"/>
        </w:tabs>
        <w:ind w:left="425" w:hanging="425"/>
        <w:rPr>
          <w:rFonts w:ascii="Candara" w:hAnsi="Candara"/>
          <w:bCs/>
        </w:rPr>
      </w:pPr>
      <w:r w:rsidRPr="002E7A16">
        <w:rPr>
          <w:rFonts w:ascii="Candara" w:hAnsi="Candara"/>
          <w:bCs/>
        </w:rPr>
        <w:t xml:space="preserve">2.2 </w:t>
      </w:r>
      <w:r w:rsidR="00001853" w:rsidRPr="002E7A16">
        <w:rPr>
          <w:rFonts w:ascii="Candara" w:hAnsi="Candara"/>
          <w:bCs/>
        </w:rPr>
        <w:t>Após a sessão de lances, será concedido prazo de até 5 (cinco) dias para a</w:t>
      </w:r>
      <w:r w:rsidRPr="002E7A16">
        <w:rPr>
          <w:rFonts w:ascii="Candara" w:hAnsi="Candara"/>
          <w:bCs/>
        </w:rPr>
        <w:t xml:space="preserve"> empresa arrematante deverá </w:t>
      </w:r>
      <w:r w:rsidR="00001853" w:rsidRPr="002E7A16">
        <w:rPr>
          <w:rFonts w:ascii="Candara" w:hAnsi="Candara"/>
          <w:bCs/>
        </w:rPr>
        <w:t xml:space="preserve">apresentar amostra </w:t>
      </w:r>
      <w:r w:rsidR="00934E78" w:rsidRPr="002E7A16">
        <w:rPr>
          <w:rFonts w:ascii="Candara" w:hAnsi="Candara"/>
          <w:bCs/>
          <w:i/>
        </w:rPr>
        <w:t>não personalizada</w:t>
      </w:r>
      <w:r w:rsidR="00934E78" w:rsidRPr="002E7A16">
        <w:rPr>
          <w:rFonts w:ascii="Candara" w:hAnsi="Candara"/>
          <w:bCs/>
        </w:rPr>
        <w:t xml:space="preserve"> </w:t>
      </w:r>
      <w:r w:rsidR="00001853" w:rsidRPr="002E7A16">
        <w:rPr>
          <w:rFonts w:ascii="Candara" w:hAnsi="Candara"/>
          <w:bCs/>
        </w:rPr>
        <w:t>dos itens para análise. O prazo poderá ser prorrogado, havendo justificativa aceita pela SMEL.</w:t>
      </w:r>
    </w:p>
    <w:p w:rsidR="003C2CBD" w:rsidRPr="002E7A16" w:rsidRDefault="003C2CBD" w:rsidP="003C2CBD">
      <w:pPr>
        <w:pStyle w:val="Corpodetexto"/>
        <w:tabs>
          <w:tab w:val="left" w:pos="426"/>
        </w:tabs>
        <w:ind w:left="425" w:hanging="425"/>
        <w:rPr>
          <w:rFonts w:ascii="Candara" w:hAnsi="Candara"/>
          <w:bCs/>
        </w:rPr>
      </w:pPr>
    </w:p>
    <w:p w:rsidR="00B82187" w:rsidRPr="002E7A16" w:rsidRDefault="00001853" w:rsidP="003C2CBD">
      <w:pPr>
        <w:pStyle w:val="Corpodetexto"/>
        <w:tabs>
          <w:tab w:val="left" w:pos="426"/>
        </w:tabs>
        <w:ind w:left="425" w:hanging="425"/>
        <w:rPr>
          <w:rFonts w:ascii="Candara" w:hAnsi="Candara"/>
          <w:bCs/>
        </w:rPr>
      </w:pPr>
      <w:r w:rsidRPr="002E7A16">
        <w:rPr>
          <w:rFonts w:ascii="Candara" w:hAnsi="Candara"/>
          <w:bCs/>
        </w:rPr>
        <w:t xml:space="preserve">2.3 </w:t>
      </w:r>
      <w:r w:rsidR="002E7A16" w:rsidRPr="002E7A16">
        <w:rPr>
          <w:rFonts w:ascii="Candara" w:hAnsi="Candara"/>
          <w:bCs/>
        </w:rPr>
        <w:t>O</w:t>
      </w:r>
      <w:r w:rsidRPr="002E7A16">
        <w:rPr>
          <w:rFonts w:ascii="Candara" w:hAnsi="Candara"/>
          <w:bCs/>
        </w:rPr>
        <w:t xml:space="preserve"> uniformes deverão conter a identificação (</w:t>
      </w:r>
      <w:r w:rsidRPr="002E7A16">
        <w:rPr>
          <w:rFonts w:ascii="Candara" w:hAnsi="Candara"/>
          <w:bCs/>
          <w:i/>
        </w:rPr>
        <w:t>brasão da PMFI na parte frontal e os dizeres Foz do Iguaçu no verso</w:t>
      </w:r>
      <w:r w:rsidRPr="002E7A16">
        <w:rPr>
          <w:rFonts w:ascii="Candara" w:hAnsi="Candara"/>
          <w:bCs/>
        </w:rPr>
        <w:t>)</w:t>
      </w:r>
      <w:r w:rsidR="006C5435" w:rsidRPr="002E7A16">
        <w:rPr>
          <w:rFonts w:ascii="Candara" w:hAnsi="Candara"/>
          <w:bCs/>
        </w:rPr>
        <w:t>.</w:t>
      </w:r>
    </w:p>
    <w:p w:rsidR="003C2CBD" w:rsidRPr="002E7A16" w:rsidRDefault="003C2CBD" w:rsidP="003C2CBD">
      <w:pPr>
        <w:pStyle w:val="Corpodetexto"/>
        <w:tabs>
          <w:tab w:val="left" w:pos="426"/>
        </w:tabs>
        <w:ind w:left="425" w:hanging="425"/>
        <w:rPr>
          <w:rFonts w:ascii="Candara" w:hAnsi="Candara"/>
          <w:bCs/>
        </w:rPr>
      </w:pPr>
    </w:p>
    <w:p w:rsidR="00C07AC4" w:rsidRPr="002E7A16" w:rsidRDefault="00B82187" w:rsidP="003C2CBD">
      <w:pPr>
        <w:pStyle w:val="Corpodetexto"/>
        <w:tabs>
          <w:tab w:val="left" w:pos="426"/>
        </w:tabs>
        <w:ind w:left="425" w:hanging="425"/>
        <w:rPr>
          <w:rFonts w:ascii="Candara" w:hAnsi="Candara" w:cs="Arial"/>
          <w:bCs/>
        </w:rPr>
      </w:pPr>
      <w:r w:rsidRPr="002E7A16">
        <w:rPr>
          <w:rFonts w:ascii="Candara" w:hAnsi="Candara" w:cs="Arial"/>
          <w:bCs/>
        </w:rPr>
        <w:t>2.2</w:t>
      </w:r>
      <w:r w:rsidRPr="002E7A16">
        <w:rPr>
          <w:rFonts w:ascii="Candara" w:hAnsi="Candara" w:cs="Arial"/>
          <w:bCs/>
        </w:rPr>
        <w:tab/>
      </w:r>
      <w:r w:rsidRPr="002E7A16">
        <w:rPr>
          <w:rFonts w:ascii="Candara" w:hAnsi="Candara"/>
          <w:bCs/>
        </w:rPr>
        <w:t>Valor</w:t>
      </w:r>
      <w:r w:rsidRPr="002E7A16">
        <w:rPr>
          <w:rFonts w:ascii="Candara" w:hAnsi="Candara" w:cs="Arial"/>
          <w:bCs/>
        </w:rPr>
        <w:t xml:space="preserve"> máximo: R$ </w:t>
      </w:r>
      <w:r w:rsidR="00C07AC4" w:rsidRPr="002E7A16">
        <w:rPr>
          <w:rFonts w:ascii="Candara" w:hAnsi="Candara" w:cs="Arial"/>
          <w:bCs/>
        </w:rPr>
        <w:t>13.552,00 (treze mil, quinhentos e cinquenta e dois reais).</w:t>
      </w:r>
    </w:p>
    <w:p w:rsidR="00001853" w:rsidRPr="002E7A16" w:rsidRDefault="00001853" w:rsidP="00C07AC4">
      <w:pPr>
        <w:pStyle w:val="Corpodetexto"/>
        <w:tabs>
          <w:tab w:val="left" w:pos="426"/>
        </w:tabs>
        <w:spacing w:line="240" w:lineRule="atLeast"/>
        <w:ind w:left="426" w:hanging="426"/>
        <w:rPr>
          <w:rFonts w:ascii="Candara" w:hAnsi="Candara" w:cs="Arial"/>
          <w:bCs/>
        </w:rPr>
      </w:pPr>
    </w:p>
    <w:p w:rsidR="00DB50A5" w:rsidRPr="002E7A16" w:rsidRDefault="00DB50A5" w:rsidP="00B82187">
      <w:pPr>
        <w:pStyle w:val="Corpodetexto"/>
        <w:tabs>
          <w:tab w:val="left" w:pos="426"/>
        </w:tabs>
        <w:spacing w:line="240" w:lineRule="atLeast"/>
        <w:ind w:left="426" w:hanging="426"/>
        <w:rPr>
          <w:rFonts w:ascii="Candara" w:hAnsi="Candara" w:cs="Arial"/>
          <w:bCs/>
        </w:rPr>
      </w:pPr>
    </w:p>
    <w:p w:rsidR="00EA6528" w:rsidRPr="002E7A16" w:rsidRDefault="00303A07" w:rsidP="002C6DE5">
      <w:pPr>
        <w:spacing w:line="240" w:lineRule="atLeast"/>
        <w:ind w:left="709" w:hanging="709"/>
        <w:jc w:val="both"/>
        <w:rPr>
          <w:rFonts w:ascii="Candara" w:hAnsi="Candara"/>
        </w:rPr>
      </w:pPr>
      <w:r w:rsidRPr="002E7A16">
        <w:rPr>
          <w:rFonts w:ascii="Candara" w:hAnsi="Candara"/>
          <w:bCs/>
        </w:rPr>
        <w:t xml:space="preserve">3.    </w:t>
      </w:r>
      <w:r w:rsidR="00EA6528" w:rsidRPr="002E7A16">
        <w:rPr>
          <w:rFonts w:ascii="Candara" w:hAnsi="Candara"/>
        </w:rPr>
        <w:t xml:space="preserve">CONDIÇÕES </w:t>
      </w:r>
      <w:smartTag w:uri="schemas-houaiss/acao" w:element="dm">
        <w:r w:rsidR="00EA6528" w:rsidRPr="002E7A16">
          <w:rPr>
            <w:rFonts w:ascii="Candara" w:hAnsi="Candara"/>
          </w:rPr>
          <w:t>PARA</w:t>
        </w:r>
      </w:smartTag>
      <w:r w:rsidR="00EA6528" w:rsidRPr="002E7A16">
        <w:rPr>
          <w:rFonts w:ascii="Candara" w:hAnsi="Candara"/>
        </w:rPr>
        <w:t xml:space="preserve"> PARTICIPAÇÃO</w:t>
      </w:r>
    </w:p>
    <w:p w:rsidR="00227D02" w:rsidRPr="002E7A16" w:rsidRDefault="00227D02" w:rsidP="002C6DE5">
      <w:pPr>
        <w:pStyle w:val="Corpodetexto"/>
        <w:spacing w:line="240" w:lineRule="atLeast"/>
        <w:ind w:left="709" w:hanging="709"/>
        <w:rPr>
          <w:rFonts w:ascii="Candara" w:hAnsi="Candara"/>
          <w:bCs/>
        </w:rPr>
      </w:pPr>
    </w:p>
    <w:p w:rsidR="003C20AC" w:rsidRPr="002E7A16" w:rsidRDefault="00EA6528" w:rsidP="002C6DE5">
      <w:pPr>
        <w:pStyle w:val="Corpodetexto"/>
        <w:spacing w:line="240" w:lineRule="atLeast"/>
        <w:rPr>
          <w:rFonts w:ascii="Candara" w:hAnsi="Candara"/>
        </w:rPr>
      </w:pPr>
      <w:r w:rsidRPr="002E7A16">
        <w:rPr>
          <w:rFonts w:ascii="Candara" w:hAnsi="Candara"/>
        </w:rPr>
        <w:t xml:space="preserve">Poderão participar do </w:t>
      </w:r>
      <w:r w:rsidR="000711F6" w:rsidRPr="002E7A16">
        <w:rPr>
          <w:rFonts w:ascii="Candara" w:hAnsi="Candara"/>
        </w:rPr>
        <w:t xml:space="preserve">presente </w:t>
      </w:r>
      <w:r w:rsidRPr="002E7A16">
        <w:rPr>
          <w:rFonts w:ascii="Candara" w:hAnsi="Candara"/>
        </w:rPr>
        <w:t xml:space="preserve">processo </w:t>
      </w:r>
      <w:r w:rsidR="00A21209" w:rsidRPr="002E7A16">
        <w:rPr>
          <w:rFonts w:ascii="Candara" w:hAnsi="Candara"/>
        </w:rPr>
        <w:t>as</w:t>
      </w:r>
      <w:r w:rsidRPr="002E7A16">
        <w:rPr>
          <w:rFonts w:ascii="Candara" w:hAnsi="Candara"/>
        </w:rPr>
        <w:t xml:space="preserve"> interessad</w:t>
      </w:r>
      <w:r w:rsidR="00A21209" w:rsidRPr="002E7A16">
        <w:rPr>
          <w:rFonts w:ascii="Candara" w:hAnsi="Candara"/>
        </w:rPr>
        <w:t>a</w:t>
      </w:r>
      <w:r w:rsidRPr="002E7A16">
        <w:rPr>
          <w:rFonts w:ascii="Candara" w:hAnsi="Candara"/>
        </w:rPr>
        <w:t xml:space="preserve">s que atenderem a todas as exigências </w:t>
      </w:r>
      <w:r w:rsidR="00A21209" w:rsidRPr="002E7A16">
        <w:rPr>
          <w:rFonts w:ascii="Candara" w:hAnsi="Candara"/>
        </w:rPr>
        <w:t>do</w:t>
      </w:r>
      <w:r w:rsidRPr="002E7A16">
        <w:rPr>
          <w:rFonts w:ascii="Candara" w:hAnsi="Candara"/>
        </w:rPr>
        <w:t xml:space="preserve"> Edital e seus anexos.</w:t>
      </w:r>
      <w:r w:rsidR="003C20AC" w:rsidRPr="002E7A16">
        <w:rPr>
          <w:rFonts w:ascii="Candara" w:hAnsi="Candara"/>
        </w:rPr>
        <w:t xml:space="preserve"> Estarão impedidos de participar de qualquer fase desse processo empresa que se enquadre em uma ou mais das situações a seguir:</w:t>
      </w:r>
    </w:p>
    <w:p w:rsidR="00BB3607" w:rsidRPr="002E7A16" w:rsidRDefault="00BB3607" w:rsidP="002C6DE5">
      <w:pPr>
        <w:spacing w:line="240" w:lineRule="atLeast"/>
        <w:ind w:left="709" w:hanging="709"/>
        <w:jc w:val="both"/>
        <w:rPr>
          <w:rFonts w:ascii="Candara" w:hAnsi="Candara"/>
        </w:rPr>
      </w:pPr>
    </w:p>
    <w:p w:rsidR="00EA6528" w:rsidRPr="002E7A16" w:rsidRDefault="00EA6528" w:rsidP="00F667F9">
      <w:pPr>
        <w:numPr>
          <w:ilvl w:val="0"/>
          <w:numId w:val="2"/>
        </w:numPr>
        <w:tabs>
          <w:tab w:val="clear" w:pos="360"/>
        </w:tabs>
        <w:spacing w:line="240" w:lineRule="atLeast"/>
        <w:ind w:left="709" w:hanging="425"/>
        <w:jc w:val="both"/>
        <w:rPr>
          <w:rFonts w:ascii="Candara" w:hAnsi="Candara"/>
        </w:rPr>
      </w:pPr>
      <w:r w:rsidRPr="002E7A16">
        <w:rPr>
          <w:rFonts w:ascii="Candara" w:hAnsi="Candara"/>
        </w:rPr>
        <w:t>Estejam constituídos sob a forma de consórcio;</w:t>
      </w:r>
    </w:p>
    <w:p w:rsidR="00EA6528" w:rsidRPr="002E7A16" w:rsidRDefault="00EA6528" w:rsidP="00F667F9">
      <w:pPr>
        <w:numPr>
          <w:ilvl w:val="0"/>
          <w:numId w:val="2"/>
        </w:numPr>
        <w:tabs>
          <w:tab w:val="clear" w:pos="360"/>
        </w:tabs>
        <w:spacing w:line="240" w:lineRule="atLeast"/>
        <w:ind w:left="709" w:hanging="425"/>
        <w:jc w:val="both"/>
        <w:rPr>
          <w:rFonts w:ascii="Candara" w:hAnsi="Candara"/>
        </w:rPr>
      </w:pPr>
      <w:r w:rsidRPr="002E7A16">
        <w:rPr>
          <w:rFonts w:ascii="Candara" w:hAnsi="Candara"/>
        </w:rPr>
        <w:t>Estejam cumprindo penalidade imposta por qualquer órgão da Administração Pública motivada pelas hipóteses previstas no artigo 88 da Lei n</w:t>
      </w:r>
      <w:r w:rsidRPr="002E7A16">
        <w:rPr>
          <w:rFonts w:ascii="Candara" w:hAnsi="Candara"/>
          <w:vertAlign w:val="superscript"/>
        </w:rPr>
        <w:t>o</w:t>
      </w:r>
      <w:r w:rsidRPr="002E7A16">
        <w:rPr>
          <w:rFonts w:ascii="Candara" w:hAnsi="Candara"/>
        </w:rPr>
        <w:t>. 8.666/93;</w:t>
      </w:r>
    </w:p>
    <w:p w:rsidR="002C6DE5" w:rsidRPr="002E7A16" w:rsidRDefault="002C6DE5" w:rsidP="00F667F9">
      <w:pPr>
        <w:numPr>
          <w:ilvl w:val="0"/>
          <w:numId w:val="2"/>
        </w:numPr>
        <w:tabs>
          <w:tab w:val="clear" w:pos="360"/>
        </w:tabs>
        <w:spacing w:line="240" w:lineRule="atLeast"/>
        <w:ind w:left="709" w:hanging="425"/>
        <w:jc w:val="both"/>
        <w:rPr>
          <w:rFonts w:ascii="Candara" w:hAnsi="Candara"/>
        </w:rPr>
      </w:pPr>
      <w:r w:rsidRPr="002E7A16">
        <w:rPr>
          <w:rFonts w:ascii="Candara" w:hAnsi="Candara"/>
        </w:rPr>
        <w:t>Empresa expressamente declarada inidônea por qualquer órgão da administração direta ou indireta (</w:t>
      </w:r>
      <w:r w:rsidRPr="002E7A16">
        <w:rPr>
          <w:rFonts w:ascii="Candara" w:hAnsi="Candara"/>
          <w:i/>
        </w:rPr>
        <w:t>federal, estadual ou municipal</w:t>
      </w:r>
      <w:r w:rsidRPr="002E7A16">
        <w:rPr>
          <w:rFonts w:ascii="Candara" w:hAnsi="Candara"/>
        </w:rPr>
        <w:t>), na forma do artigo 87, IV da Lei 8.666/93.</w:t>
      </w:r>
    </w:p>
    <w:p w:rsidR="002C6DE5" w:rsidRPr="002E7A16" w:rsidRDefault="002C6DE5" w:rsidP="00F667F9">
      <w:pPr>
        <w:numPr>
          <w:ilvl w:val="0"/>
          <w:numId w:val="2"/>
        </w:numPr>
        <w:tabs>
          <w:tab w:val="clear" w:pos="360"/>
        </w:tabs>
        <w:spacing w:line="240" w:lineRule="atLeast"/>
        <w:ind w:left="709" w:hanging="425"/>
        <w:jc w:val="both"/>
        <w:rPr>
          <w:rFonts w:ascii="Candara" w:hAnsi="Candara"/>
        </w:rPr>
      </w:pPr>
      <w:r w:rsidRPr="002E7A16">
        <w:rPr>
          <w:rFonts w:ascii="Candara" w:hAnsi="Candara"/>
        </w:rPr>
        <w:t>Empresa expressamente suspensa por qualquer órgão da administração direta ou indireta deste Município, na forma do artigo 87, III da Lei 8.666/93.</w:t>
      </w:r>
    </w:p>
    <w:p w:rsidR="00EA6528" w:rsidRPr="002E7A16" w:rsidRDefault="00EA6528" w:rsidP="00F667F9">
      <w:pPr>
        <w:numPr>
          <w:ilvl w:val="0"/>
          <w:numId w:val="2"/>
        </w:numPr>
        <w:tabs>
          <w:tab w:val="clear" w:pos="360"/>
        </w:tabs>
        <w:spacing w:line="240" w:lineRule="atLeast"/>
        <w:ind w:left="709" w:hanging="425"/>
        <w:jc w:val="both"/>
        <w:rPr>
          <w:rFonts w:ascii="Candara" w:hAnsi="Candara"/>
        </w:rPr>
      </w:pPr>
      <w:r w:rsidRPr="002E7A16">
        <w:rPr>
          <w:rFonts w:ascii="Candara" w:hAnsi="Candara"/>
        </w:rPr>
        <w:t xml:space="preserve">Estejam sob </w:t>
      </w:r>
      <w:r w:rsidR="000711F6" w:rsidRPr="002E7A16">
        <w:rPr>
          <w:rFonts w:ascii="Candara" w:hAnsi="Candara"/>
        </w:rPr>
        <w:t xml:space="preserve">processo de </w:t>
      </w:r>
      <w:r w:rsidRPr="002E7A16">
        <w:rPr>
          <w:rFonts w:ascii="Candara" w:hAnsi="Candara"/>
        </w:rPr>
        <w:t xml:space="preserve">falência, </w:t>
      </w:r>
      <w:r w:rsidR="00A21209" w:rsidRPr="002E7A16">
        <w:rPr>
          <w:rFonts w:ascii="Candara" w:hAnsi="Candara"/>
        </w:rPr>
        <w:t>r</w:t>
      </w:r>
      <w:r w:rsidR="005F4E13" w:rsidRPr="002E7A16">
        <w:rPr>
          <w:rFonts w:ascii="Candara" w:hAnsi="Candara"/>
        </w:rPr>
        <w:t xml:space="preserve">ecuperação judicial ou extrajudicial, </w:t>
      </w:r>
      <w:r w:rsidRPr="002E7A16">
        <w:rPr>
          <w:rFonts w:ascii="Candara" w:hAnsi="Candara"/>
        </w:rPr>
        <w:t>dissolução ou liquidação;</w:t>
      </w:r>
    </w:p>
    <w:p w:rsidR="00EA6528" w:rsidRPr="002E7A16" w:rsidRDefault="005F4E13" w:rsidP="00F667F9">
      <w:pPr>
        <w:numPr>
          <w:ilvl w:val="0"/>
          <w:numId w:val="2"/>
        </w:numPr>
        <w:tabs>
          <w:tab w:val="clear" w:pos="360"/>
        </w:tabs>
        <w:spacing w:line="240" w:lineRule="atLeast"/>
        <w:ind w:left="709" w:hanging="425"/>
        <w:jc w:val="both"/>
        <w:rPr>
          <w:rFonts w:ascii="Candara" w:hAnsi="Candara"/>
        </w:rPr>
      </w:pPr>
      <w:r w:rsidRPr="002E7A16">
        <w:rPr>
          <w:rFonts w:ascii="Candara" w:hAnsi="Candara"/>
        </w:rPr>
        <w:t xml:space="preserve">Possuir em seu quadro </w:t>
      </w:r>
      <w:r w:rsidR="004259BD" w:rsidRPr="002E7A16">
        <w:rPr>
          <w:rFonts w:ascii="Candara" w:hAnsi="Candara"/>
        </w:rPr>
        <w:t xml:space="preserve">de </w:t>
      </w:r>
      <w:r w:rsidRPr="002E7A16">
        <w:rPr>
          <w:rFonts w:ascii="Candara" w:hAnsi="Candara"/>
        </w:rPr>
        <w:t>pessoal</w:t>
      </w:r>
      <w:r w:rsidR="004259BD" w:rsidRPr="002E7A16">
        <w:rPr>
          <w:rFonts w:ascii="Candara" w:hAnsi="Candara"/>
        </w:rPr>
        <w:t>,</w:t>
      </w:r>
      <w:r w:rsidRPr="002E7A16">
        <w:rPr>
          <w:rFonts w:ascii="Candara" w:hAnsi="Candara"/>
        </w:rPr>
        <w:t xml:space="preserve"> </w:t>
      </w:r>
      <w:r w:rsidR="005758C8" w:rsidRPr="002E7A16">
        <w:rPr>
          <w:rFonts w:ascii="Candara" w:hAnsi="Candara"/>
        </w:rPr>
        <w:t>funcionário que faz</w:t>
      </w:r>
      <w:r w:rsidR="004259BD" w:rsidRPr="002E7A16">
        <w:rPr>
          <w:rFonts w:ascii="Candara" w:hAnsi="Candara"/>
        </w:rPr>
        <w:t xml:space="preserve"> parte do quadro de servidores efetivo</w:t>
      </w:r>
      <w:r w:rsidR="00325E56" w:rsidRPr="002E7A16">
        <w:rPr>
          <w:rFonts w:ascii="Candara" w:hAnsi="Candara"/>
        </w:rPr>
        <w:t>s</w:t>
      </w:r>
      <w:r w:rsidR="004259BD" w:rsidRPr="002E7A16">
        <w:rPr>
          <w:rFonts w:ascii="Candara" w:hAnsi="Candara"/>
        </w:rPr>
        <w:t xml:space="preserve"> ou contratado</w:t>
      </w:r>
      <w:r w:rsidR="00325E56" w:rsidRPr="002E7A16">
        <w:rPr>
          <w:rFonts w:ascii="Candara" w:hAnsi="Candara"/>
        </w:rPr>
        <w:t>s</w:t>
      </w:r>
      <w:r w:rsidR="004259BD" w:rsidRPr="002E7A16">
        <w:rPr>
          <w:rFonts w:ascii="Candara" w:hAnsi="Candara"/>
        </w:rPr>
        <w:t xml:space="preserve"> </w:t>
      </w:r>
      <w:r w:rsidR="009240A9" w:rsidRPr="002E7A16">
        <w:rPr>
          <w:rFonts w:ascii="Candara" w:hAnsi="Candara"/>
        </w:rPr>
        <w:t>do</w:t>
      </w:r>
      <w:r w:rsidR="004259BD" w:rsidRPr="002E7A16">
        <w:rPr>
          <w:rFonts w:ascii="Candara" w:hAnsi="Candara"/>
        </w:rPr>
        <w:t xml:space="preserve"> Município de Foz do Iguaçu, conforme</w:t>
      </w:r>
      <w:r w:rsidR="00EA6528" w:rsidRPr="002E7A16">
        <w:rPr>
          <w:rFonts w:ascii="Candara" w:hAnsi="Candara"/>
        </w:rPr>
        <w:t xml:space="preserve"> disposto no art. 9º da Lei n.º 8.666/93 e alterações;</w:t>
      </w:r>
    </w:p>
    <w:p w:rsidR="00EA6528" w:rsidRPr="002E7A16" w:rsidRDefault="00EA6528" w:rsidP="00F667F9">
      <w:pPr>
        <w:numPr>
          <w:ilvl w:val="0"/>
          <w:numId w:val="2"/>
        </w:numPr>
        <w:tabs>
          <w:tab w:val="clear" w:pos="360"/>
        </w:tabs>
        <w:spacing w:line="240" w:lineRule="atLeast"/>
        <w:ind w:left="709" w:hanging="425"/>
        <w:jc w:val="both"/>
        <w:rPr>
          <w:rFonts w:ascii="Candara" w:hAnsi="Candara"/>
        </w:rPr>
      </w:pPr>
      <w:r w:rsidRPr="002E7A16">
        <w:rPr>
          <w:rFonts w:ascii="Candara" w:hAnsi="Candara"/>
        </w:rPr>
        <w:lastRenderedPageBreak/>
        <w:t>Estejam em situação irregular perante as Fazendas</w:t>
      </w:r>
      <w:r w:rsidR="004259BD" w:rsidRPr="002E7A16">
        <w:rPr>
          <w:rFonts w:ascii="Candara" w:hAnsi="Candara"/>
        </w:rPr>
        <w:t xml:space="preserve"> Públicas </w:t>
      </w:r>
      <w:r w:rsidRPr="002E7A16">
        <w:rPr>
          <w:rFonts w:ascii="Candara" w:hAnsi="Candara"/>
        </w:rPr>
        <w:t xml:space="preserve">Federal, Estadual, </w:t>
      </w:r>
      <w:r w:rsidR="004259BD" w:rsidRPr="002E7A16">
        <w:rPr>
          <w:rFonts w:ascii="Candara" w:hAnsi="Candara"/>
        </w:rPr>
        <w:t xml:space="preserve">Municipal e </w:t>
      </w:r>
      <w:r w:rsidR="00F3347B" w:rsidRPr="002E7A16">
        <w:rPr>
          <w:rFonts w:ascii="Candara" w:hAnsi="Candara"/>
        </w:rPr>
        <w:t>quanto</w:t>
      </w:r>
      <w:r w:rsidR="004259BD" w:rsidRPr="002E7A16">
        <w:rPr>
          <w:rFonts w:ascii="Candara" w:hAnsi="Candara"/>
        </w:rPr>
        <w:t xml:space="preserve"> </w:t>
      </w:r>
      <w:r w:rsidR="00F3347B" w:rsidRPr="002E7A16">
        <w:rPr>
          <w:rFonts w:ascii="Candara" w:hAnsi="Candara"/>
        </w:rPr>
        <w:t>a</w:t>
      </w:r>
      <w:r w:rsidR="004259BD" w:rsidRPr="002E7A16">
        <w:rPr>
          <w:rFonts w:ascii="Candara" w:hAnsi="Candara"/>
        </w:rPr>
        <w:t xml:space="preserve">os recolhimentos das contribuições devidas ao Instituto Nacional do Seguro Social </w:t>
      </w:r>
      <w:r w:rsidR="00F3347B" w:rsidRPr="002E7A16">
        <w:rPr>
          <w:rFonts w:ascii="Candara" w:hAnsi="Candara"/>
        </w:rPr>
        <w:t xml:space="preserve">- </w:t>
      </w:r>
      <w:r w:rsidRPr="002E7A16">
        <w:rPr>
          <w:rFonts w:ascii="Candara" w:hAnsi="Candara"/>
        </w:rPr>
        <w:t xml:space="preserve">INSS e </w:t>
      </w:r>
      <w:r w:rsidR="00F3347B" w:rsidRPr="002E7A16">
        <w:rPr>
          <w:rFonts w:ascii="Candara" w:hAnsi="Candara"/>
        </w:rPr>
        <w:t xml:space="preserve">ao </w:t>
      </w:r>
      <w:r w:rsidRPr="002E7A16">
        <w:rPr>
          <w:rFonts w:ascii="Candara" w:hAnsi="Candara"/>
        </w:rPr>
        <w:t>F</w:t>
      </w:r>
      <w:r w:rsidR="00F3347B" w:rsidRPr="002E7A16">
        <w:rPr>
          <w:rFonts w:ascii="Candara" w:hAnsi="Candara"/>
        </w:rPr>
        <w:t xml:space="preserve">undo de </w:t>
      </w:r>
      <w:r w:rsidRPr="002E7A16">
        <w:rPr>
          <w:rFonts w:ascii="Candara" w:hAnsi="Candara"/>
        </w:rPr>
        <w:t>G</w:t>
      </w:r>
      <w:r w:rsidR="00F3347B" w:rsidRPr="002E7A16">
        <w:rPr>
          <w:rFonts w:ascii="Candara" w:hAnsi="Candara"/>
        </w:rPr>
        <w:t xml:space="preserve">arantia por </w:t>
      </w:r>
      <w:r w:rsidRPr="002E7A16">
        <w:rPr>
          <w:rFonts w:ascii="Candara" w:hAnsi="Candara"/>
        </w:rPr>
        <w:t>T</w:t>
      </w:r>
      <w:r w:rsidR="00F3347B" w:rsidRPr="002E7A16">
        <w:rPr>
          <w:rFonts w:ascii="Candara" w:hAnsi="Candara"/>
        </w:rPr>
        <w:t xml:space="preserve">empo de </w:t>
      </w:r>
      <w:r w:rsidRPr="002E7A16">
        <w:rPr>
          <w:rFonts w:ascii="Candara" w:hAnsi="Candara"/>
        </w:rPr>
        <w:t>S</w:t>
      </w:r>
      <w:r w:rsidR="00F3347B" w:rsidRPr="002E7A16">
        <w:rPr>
          <w:rFonts w:ascii="Candara" w:hAnsi="Candara"/>
        </w:rPr>
        <w:t xml:space="preserve">erviços </w:t>
      </w:r>
      <w:r w:rsidR="002C6DE5" w:rsidRPr="002E7A16">
        <w:rPr>
          <w:rFonts w:ascii="Candara" w:hAnsi="Candara"/>
        </w:rPr>
        <w:t>-</w:t>
      </w:r>
      <w:r w:rsidR="00F3347B" w:rsidRPr="002E7A16">
        <w:rPr>
          <w:rFonts w:ascii="Candara" w:hAnsi="Candara"/>
        </w:rPr>
        <w:t xml:space="preserve"> FGTS</w:t>
      </w:r>
      <w:r w:rsidR="005270EF" w:rsidRPr="002E7A16">
        <w:rPr>
          <w:rFonts w:ascii="Candara" w:hAnsi="Candara"/>
        </w:rPr>
        <w:t>, bem como da Justiça do Trabalho.</w:t>
      </w:r>
    </w:p>
    <w:p w:rsidR="00EA6528" w:rsidRPr="002E7A16" w:rsidRDefault="00EA6528" w:rsidP="00F667F9">
      <w:pPr>
        <w:numPr>
          <w:ilvl w:val="0"/>
          <w:numId w:val="2"/>
        </w:numPr>
        <w:tabs>
          <w:tab w:val="clear" w:pos="360"/>
        </w:tabs>
        <w:spacing w:line="240" w:lineRule="atLeast"/>
        <w:ind w:left="709" w:hanging="425"/>
        <w:jc w:val="both"/>
        <w:rPr>
          <w:rFonts w:ascii="Candara" w:hAnsi="Candara"/>
        </w:rPr>
      </w:pPr>
      <w:r w:rsidRPr="002E7A16">
        <w:rPr>
          <w:rFonts w:ascii="Candara" w:hAnsi="Candara"/>
        </w:rPr>
        <w:t xml:space="preserve">Tenham em seu quadro, empregados menores de 18 (dezoito) anos </w:t>
      </w:r>
      <w:r w:rsidR="00F3347B" w:rsidRPr="002E7A16">
        <w:rPr>
          <w:rFonts w:ascii="Candara" w:hAnsi="Candara"/>
        </w:rPr>
        <w:t xml:space="preserve">de idade </w:t>
      </w:r>
      <w:r w:rsidRPr="002E7A16">
        <w:rPr>
          <w:rFonts w:ascii="Candara" w:hAnsi="Candara"/>
        </w:rPr>
        <w:t>efetuando trabalho noturno, perigoso ou insalubre</w:t>
      </w:r>
      <w:r w:rsidR="00E31145" w:rsidRPr="002E7A16">
        <w:rPr>
          <w:rFonts w:ascii="Candara" w:hAnsi="Candara"/>
        </w:rPr>
        <w:t>,</w:t>
      </w:r>
      <w:r w:rsidRPr="002E7A16">
        <w:rPr>
          <w:rFonts w:ascii="Candara" w:hAnsi="Candara"/>
        </w:rPr>
        <w:t xml:space="preserve"> ou ainda, empregados com idade inferior a 16 (dezesseis) anos</w:t>
      </w:r>
      <w:r w:rsidR="00F3347B" w:rsidRPr="002E7A16">
        <w:rPr>
          <w:rFonts w:ascii="Candara" w:hAnsi="Candara"/>
        </w:rPr>
        <w:t xml:space="preserve"> de idade</w:t>
      </w:r>
      <w:r w:rsidRPr="002E7A16">
        <w:rPr>
          <w:rFonts w:ascii="Candara" w:hAnsi="Candara"/>
        </w:rPr>
        <w:t xml:space="preserve">, efetuando qualquer trabalho, salvo na condição de </w:t>
      </w:r>
      <w:r w:rsidR="000B7E42" w:rsidRPr="002E7A16">
        <w:rPr>
          <w:rFonts w:ascii="Candara" w:hAnsi="Candara"/>
        </w:rPr>
        <w:t xml:space="preserve">menor </w:t>
      </w:r>
      <w:r w:rsidRPr="002E7A16">
        <w:rPr>
          <w:rFonts w:ascii="Candara" w:hAnsi="Candara"/>
        </w:rPr>
        <w:t>aprendiz, a partir de 14 (quatorze) anos</w:t>
      </w:r>
      <w:r w:rsidR="00F3347B" w:rsidRPr="002E7A16">
        <w:rPr>
          <w:rFonts w:ascii="Candara" w:hAnsi="Candara"/>
        </w:rPr>
        <w:t xml:space="preserve"> de idade</w:t>
      </w:r>
      <w:r w:rsidRPr="002E7A16">
        <w:rPr>
          <w:rFonts w:ascii="Candara" w:hAnsi="Candara"/>
        </w:rPr>
        <w:t>.</w:t>
      </w:r>
    </w:p>
    <w:p w:rsidR="000D7AE9" w:rsidRPr="002E7A16" w:rsidRDefault="000D7AE9" w:rsidP="002C6DE5">
      <w:pPr>
        <w:spacing w:line="240" w:lineRule="atLeast"/>
        <w:ind w:left="709" w:hanging="709"/>
        <w:jc w:val="both"/>
        <w:rPr>
          <w:rFonts w:ascii="Candara" w:hAnsi="Candara"/>
        </w:rPr>
      </w:pPr>
    </w:p>
    <w:p w:rsidR="00857DA8" w:rsidRPr="002E7A16" w:rsidRDefault="00857DA8" w:rsidP="002C6DE5">
      <w:pPr>
        <w:spacing w:line="240" w:lineRule="atLeast"/>
        <w:ind w:left="709" w:hanging="709"/>
        <w:jc w:val="both"/>
        <w:rPr>
          <w:rFonts w:ascii="Candara" w:hAnsi="Candara"/>
        </w:rPr>
      </w:pPr>
    </w:p>
    <w:p w:rsidR="002639F7" w:rsidRPr="002E7A16" w:rsidRDefault="00303A07" w:rsidP="00550D92">
      <w:pPr>
        <w:numPr>
          <w:ilvl w:val="0"/>
          <w:numId w:val="5"/>
        </w:numPr>
        <w:tabs>
          <w:tab w:val="clear" w:pos="720"/>
          <w:tab w:val="num" w:pos="426"/>
        </w:tabs>
        <w:spacing w:line="240" w:lineRule="atLeast"/>
        <w:ind w:left="709" w:hanging="709"/>
        <w:jc w:val="both"/>
        <w:rPr>
          <w:rFonts w:ascii="Candara" w:hAnsi="Candara"/>
        </w:rPr>
      </w:pPr>
      <w:r w:rsidRPr="002E7A16">
        <w:rPr>
          <w:rFonts w:ascii="Candara" w:hAnsi="Candara"/>
        </w:rPr>
        <w:t xml:space="preserve"> </w:t>
      </w:r>
      <w:smartTag w:uri="schemas-houaiss/acao" w:element="dm">
        <w:r w:rsidRPr="002E7A16">
          <w:rPr>
            <w:rFonts w:ascii="Candara" w:hAnsi="Candara"/>
          </w:rPr>
          <w:t>R</w:t>
        </w:r>
        <w:r w:rsidR="002639F7" w:rsidRPr="002E7A16">
          <w:rPr>
            <w:rFonts w:ascii="Candara" w:hAnsi="Candara"/>
          </w:rPr>
          <w:t>EGULAMENTO</w:t>
        </w:r>
      </w:smartTag>
      <w:r w:rsidR="002639F7" w:rsidRPr="002E7A16">
        <w:rPr>
          <w:rFonts w:ascii="Candara" w:hAnsi="Candara"/>
        </w:rPr>
        <w:t xml:space="preserve"> </w:t>
      </w:r>
      <w:smartTag w:uri="schemas-houaiss/acao" w:element="dm">
        <w:r w:rsidR="002639F7" w:rsidRPr="002E7A16">
          <w:rPr>
            <w:rFonts w:ascii="Candara" w:hAnsi="Candara"/>
          </w:rPr>
          <w:t>OPERACIONAL</w:t>
        </w:r>
      </w:smartTag>
      <w:r w:rsidR="002639F7" w:rsidRPr="002E7A16">
        <w:rPr>
          <w:rFonts w:ascii="Candara" w:hAnsi="Candara"/>
        </w:rPr>
        <w:t xml:space="preserve"> DO </w:t>
      </w:r>
      <w:smartTag w:uri="schemas-houaiss/acao" w:element="dm">
        <w:r w:rsidR="002639F7" w:rsidRPr="002E7A16">
          <w:rPr>
            <w:rFonts w:ascii="Candara" w:hAnsi="Candara"/>
          </w:rPr>
          <w:t>CERTAME</w:t>
        </w:r>
      </w:smartTag>
    </w:p>
    <w:p w:rsidR="002639F7" w:rsidRPr="002E7A16" w:rsidRDefault="002639F7" w:rsidP="002C6DE5">
      <w:pPr>
        <w:spacing w:line="240" w:lineRule="atLeast"/>
        <w:ind w:left="709" w:hanging="709"/>
        <w:jc w:val="both"/>
        <w:rPr>
          <w:rFonts w:ascii="Candara" w:hAnsi="Candara"/>
        </w:rPr>
      </w:pPr>
    </w:p>
    <w:p w:rsidR="002639F7" w:rsidRPr="002E7A16" w:rsidRDefault="004D7924" w:rsidP="003605D8">
      <w:pPr>
        <w:spacing w:line="240" w:lineRule="atLeast"/>
        <w:ind w:left="426" w:hanging="426"/>
        <w:jc w:val="both"/>
        <w:rPr>
          <w:rFonts w:ascii="Candara" w:hAnsi="Candara"/>
        </w:rPr>
      </w:pPr>
      <w:r w:rsidRPr="002E7A16">
        <w:rPr>
          <w:rFonts w:ascii="Candara" w:hAnsi="Candara"/>
        </w:rPr>
        <w:t>4.1</w:t>
      </w:r>
      <w:r w:rsidRPr="002E7A16">
        <w:rPr>
          <w:rFonts w:ascii="Candara" w:hAnsi="Candara"/>
        </w:rPr>
        <w:tab/>
      </w:r>
      <w:r w:rsidR="002639F7" w:rsidRPr="002E7A16">
        <w:rPr>
          <w:rFonts w:ascii="Candara" w:hAnsi="Candara"/>
        </w:rPr>
        <w:t>O certame será conduzido pelo Pregoeiro</w:t>
      </w:r>
      <w:r w:rsidR="00857DA8" w:rsidRPr="002E7A16">
        <w:rPr>
          <w:rFonts w:ascii="Candara" w:hAnsi="Candara"/>
        </w:rPr>
        <w:t>, no dia</w:t>
      </w:r>
      <w:r w:rsidR="009D76E2" w:rsidRPr="002E7A16">
        <w:rPr>
          <w:rFonts w:ascii="Candara" w:hAnsi="Candara"/>
        </w:rPr>
        <w:t>, local e hora indicado no item 6.1,</w:t>
      </w:r>
      <w:r w:rsidR="00325E56" w:rsidRPr="002E7A16">
        <w:rPr>
          <w:rFonts w:ascii="Candara" w:hAnsi="Candara"/>
        </w:rPr>
        <w:t xml:space="preserve"> na sala de reuniões da Diretoria de Compras e Suprimentos, </w:t>
      </w:r>
      <w:r w:rsidR="005D1A3C" w:rsidRPr="002E7A16">
        <w:rPr>
          <w:rFonts w:ascii="Candara" w:hAnsi="Candara"/>
        </w:rPr>
        <w:t>com ender</w:t>
      </w:r>
      <w:r w:rsidR="001A2C31" w:rsidRPr="002E7A16">
        <w:rPr>
          <w:rFonts w:ascii="Candara" w:hAnsi="Candara"/>
        </w:rPr>
        <w:t>e</w:t>
      </w:r>
      <w:r w:rsidR="005D1A3C" w:rsidRPr="002E7A16">
        <w:rPr>
          <w:rFonts w:ascii="Candara" w:hAnsi="Candara"/>
        </w:rPr>
        <w:t>ço</w:t>
      </w:r>
      <w:r w:rsidR="00D1144F" w:rsidRPr="002E7A16">
        <w:rPr>
          <w:rFonts w:ascii="Candara" w:hAnsi="Candara"/>
        </w:rPr>
        <w:t xml:space="preserve"> na Praça Getúlio Vargas, nº. 280 </w:t>
      </w:r>
      <w:r w:rsidR="002C1DBE" w:rsidRPr="002E7A16">
        <w:rPr>
          <w:rFonts w:ascii="Candara" w:hAnsi="Candara"/>
        </w:rPr>
        <w:t>-</w:t>
      </w:r>
      <w:r w:rsidR="00D1144F" w:rsidRPr="002E7A16">
        <w:rPr>
          <w:rFonts w:ascii="Candara" w:hAnsi="Candara"/>
        </w:rPr>
        <w:t xml:space="preserve"> Centro, </w:t>
      </w:r>
      <w:r w:rsidR="00325E56" w:rsidRPr="002E7A16">
        <w:rPr>
          <w:rFonts w:ascii="Candara" w:hAnsi="Candara"/>
        </w:rPr>
        <w:t xml:space="preserve">sede do Município de Foz do Iguaçu, </w:t>
      </w:r>
      <w:r w:rsidR="00857DA8" w:rsidRPr="002E7A16">
        <w:rPr>
          <w:rFonts w:ascii="Candara" w:hAnsi="Candara"/>
        </w:rPr>
        <w:t>local designados para abertura</w:t>
      </w:r>
      <w:r w:rsidR="002639F7" w:rsidRPr="002E7A16">
        <w:rPr>
          <w:rFonts w:ascii="Candara" w:hAnsi="Candara"/>
        </w:rPr>
        <w:t>, que terá, em especial, as seguintes atribuições:</w:t>
      </w:r>
    </w:p>
    <w:p w:rsidR="00BB3607" w:rsidRPr="002E7A16" w:rsidRDefault="00BB3607" w:rsidP="002C6DE5">
      <w:pPr>
        <w:spacing w:line="240" w:lineRule="atLeast"/>
        <w:ind w:left="709" w:hanging="709"/>
        <w:jc w:val="both"/>
        <w:rPr>
          <w:rFonts w:ascii="Candara" w:hAnsi="Candara"/>
        </w:rPr>
      </w:pPr>
    </w:p>
    <w:p w:rsidR="00861EDA" w:rsidRPr="002E7A16" w:rsidRDefault="00861EDA" w:rsidP="003605D8">
      <w:pPr>
        <w:numPr>
          <w:ilvl w:val="0"/>
          <w:numId w:val="1"/>
        </w:numPr>
        <w:tabs>
          <w:tab w:val="clear" w:pos="360"/>
        </w:tabs>
        <w:spacing w:line="240" w:lineRule="atLeast"/>
        <w:ind w:left="709" w:hanging="425"/>
        <w:jc w:val="both"/>
        <w:rPr>
          <w:rFonts w:ascii="Candara" w:hAnsi="Candara"/>
        </w:rPr>
      </w:pPr>
      <w:r w:rsidRPr="002E7A16">
        <w:rPr>
          <w:rFonts w:ascii="Candara" w:hAnsi="Candara"/>
        </w:rPr>
        <w:t>Credenciar os par</w:t>
      </w:r>
      <w:r w:rsidR="000F5D1A" w:rsidRPr="002E7A16">
        <w:rPr>
          <w:rFonts w:ascii="Candara" w:hAnsi="Candara"/>
        </w:rPr>
        <w:t>t</w:t>
      </w:r>
      <w:r w:rsidRPr="002E7A16">
        <w:rPr>
          <w:rFonts w:ascii="Candara" w:hAnsi="Candara"/>
        </w:rPr>
        <w:t>icipantes;</w:t>
      </w:r>
    </w:p>
    <w:p w:rsidR="002639F7" w:rsidRPr="002E7A16" w:rsidRDefault="002639F7" w:rsidP="003605D8">
      <w:pPr>
        <w:numPr>
          <w:ilvl w:val="0"/>
          <w:numId w:val="1"/>
        </w:numPr>
        <w:tabs>
          <w:tab w:val="clear" w:pos="360"/>
        </w:tabs>
        <w:spacing w:line="240" w:lineRule="atLeast"/>
        <w:ind w:left="709" w:hanging="425"/>
        <w:jc w:val="both"/>
        <w:rPr>
          <w:rFonts w:ascii="Candara" w:hAnsi="Candara"/>
        </w:rPr>
      </w:pPr>
      <w:r w:rsidRPr="002E7A16">
        <w:rPr>
          <w:rFonts w:ascii="Candara" w:hAnsi="Candara"/>
        </w:rPr>
        <w:t>Acompanhar os trabalhos da equipe de apoio;</w:t>
      </w:r>
    </w:p>
    <w:p w:rsidR="002639F7" w:rsidRPr="002E7A16" w:rsidRDefault="002639F7" w:rsidP="003605D8">
      <w:pPr>
        <w:numPr>
          <w:ilvl w:val="0"/>
          <w:numId w:val="1"/>
        </w:numPr>
        <w:tabs>
          <w:tab w:val="clear" w:pos="360"/>
        </w:tabs>
        <w:spacing w:line="240" w:lineRule="atLeast"/>
        <w:ind w:left="709" w:hanging="425"/>
        <w:jc w:val="both"/>
        <w:rPr>
          <w:rFonts w:ascii="Candara" w:hAnsi="Candara"/>
        </w:rPr>
      </w:pPr>
      <w:r w:rsidRPr="002E7A16">
        <w:rPr>
          <w:rFonts w:ascii="Candara" w:hAnsi="Candara"/>
        </w:rPr>
        <w:t>Responder as questões formuladas pelos fornecedores, relativas ao certame;</w:t>
      </w:r>
    </w:p>
    <w:p w:rsidR="002639F7" w:rsidRPr="002E7A16" w:rsidRDefault="002639F7" w:rsidP="003605D8">
      <w:pPr>
        <w:numPr>
          <w:ilvl w:val="0"/>
          <w:numId w:val="1"/>
        </w:numPr>
        <w:tabs>
          <w:tab w:val="clear" w:pos="360"/>
        </w:tabs>
        <w:spacing w:line="240" w:lineRule="atLeast"/>
        <w:ind w:left="709" w:hanging="425"/>
        <w:jc w:val="both"/>
        <w:rPr>
          <w:rFonts w:ascii="Candara" w:hAnsi="Candara"/>
        </w:rPr>
      </w:pPr>
      <w:r w:rsidRPr="002E7A16">
        <w:rPr>
          <w:rFonts w:ascii="Candara" w:hAnsi="Candara"/>
        </w:rPr>
        <w:t>Abrir as propostas de preços;</w:t>
      </w:r>
    </w:p>
    <w:p w:rsidR="002639F7" w:rsidRPr="002E7A16" w:rsidRDefault="002639F7" w:rsidP="003605D8">
      <w:pPr>
        <w:numPr>
          <w:ilvl w:val="0"/>
          <w:numId w:val="1"/>
        </w:numPr>
        <w:tabs>
          <w:tab w:val="clear" w:pos="360"/>
        </w:tabs>
        <w:spacing w:line="240" w:lineRule="atLeast"/>
        <w:ind w:left="709" w:hanging="425"/>
        <w:jc w:val="both"/>
        <w:rPr>
          <w:rFonts w:ascii="Candara" w:hAnsi="Candara"/>
        </w:rPr>
      </w:pPr>
      <w:r w:rsidRPr="002E7A16">
        <w:rPr>
          <w:rFonts w:ascii="Candara" w:hAnsi="Candara"/>
        </w:rPr>
        <w:t>Analisar a aceitabilidade das propostas;</w:t>
      </w:r>
    </w:p>
    <w:p w:rsidR="002639F7" w:rsidRPr="002E7A16" w:rsidRDefault="002639F7" w:rsidP="003605D8">
      <w:pPr>
        <w:numPr>
          <w:ilvl w:val="0"/>
          <w:numId w:val="1"/>
        </w:numPr>
        <w:tabs>
          <w:tab w:val="clear" w:pos="360"/>
        </w:tabs>
        <w:spacing w:line="240" w:lineRule="atLeast"/>
        <w:ind w:left="709" w:hanging="425"/>
        <w:jc w:val="both"/>
        <w:rPr>
          <w:rFonts w:ascii="Candara" w:hAnsi="Candara"/>
        </w:rPr>
      </w:pPr>
      <w:r w:rsidRPr="002E7A16">
        <w:rPr>
          <w:rFonts w:ascii="Candara" w:hAnsi="Candara"/>
        </w:rPr>
        <w:t>Desclassificar propostas indicando os motivos;</w:t>
      </w:r>
    </w:p>
    <w:p w:rsidR="002639F7" w:rsidRPr="002E7A16" w:rsidRDefault="002639F7" w:rsidP="003605D8">
      <w:pPr>
        <w:numPr>
          <w:ilvl w:val="0"/>
          <w:numId w:val="1"/>
        </w:numPr>
        <w:tabs>
          <w:tab w:val="clear" w:pos="360"/>
        </w:tabs>
        <w:spacing w:line="240" w:lineRule="atLeast"/>
        <w:ind w:left="709" w:hanging="425"/>
        <w:jc w:val="both"/>
        <w:rPr>
          <w:rFonts w:ascii="Candara" w:hAnsi="Candara"/>
        </w:rPr>
      </w:pPr>
      <w:r w:rsidRPr="002E7A16">
        <w:rPr>
          <w:rFonts w:ascii="Candara" w:hAnsi="Candara"/>
        </w:rPr>
        <w:t>Conduzir os procedimentos relativos aos lances e à escolha da proposta do lance de menor preço;</w:t>
      </w:r>
    </w:p>
    <w:p w:rsidR="002639F7" w:rsidRPr="002E7A16" w:rsidRDefault="002639F7" w:rsidP="003605D8">
      <w:pPr>
        <w:numPr>
          <w:ilvl w:val="0"/>
          <w:numId w:val="1"/>
        </w:numPr>
        <w:tabs>
          <w:tab w:val="clear" w:pos="360"/>
        </w:tabs>
        <w:spacing w:line="240" w:lineRule="atLeast"/>
        <w:ind w:left="709" w:hanging="425"/>
        <w:jc w:val="both"/>
        <w:rPr>
          <w:rFonts w:ascii="Candara" w:hAnsi="Candara"/>
        </w:rPr>
      </w:pPr>
      <w:r w:rsidRPr="002E7A16">
        <w:rPr>
          <w:rFonts w:ascii="Candara" w:hAnsi="Candara"/>
        </w:rPr>
        <w:t>Verificar a habilitação do proponente classificado em primeiro lugar;</w:t>
      </w:r>
    </w:p>
    <w:p w:rsidR="002639F7" w:rsidRPr="002E7A16" w:rsidRDefault="002639F7" w:rsidP="003605D8">
      <w:pPr>
        <w:numPr>
          <w:ilvl w:val="0"/>
          <w:numId w:val="1"/>
        </w:numPr>
        <w:tabs>
          <w:tab w:val="clear" w:pos="360"/>
        </w:tabs>
        <w:spacing w:line="240" w:lineRule="atLeast"/>
        <w:ind w:left="709" w:hanging="425"/>
        <w:jc w:val="both"/>
        <w:rPr>
          <w:rFonts w:ascii="Candara" w:hAnsi="Candara"/>
        </w:rPr>
      </w:pPr>
      <w:r w:rsidRPr="002E7A16">
        <w:rPr>
          <w:rFonts w:ascii="Candara" w:hAnsi="Candara"/>
        </w:rPr>
        <w:t>Declarar o vencedor;</w:t>
      </w:r>
    </w:p>
    <w:p w:rsidR="002639F7" w:rsidRPr="002E7A16" w:rsidRDefault="002639F7" w:rsidP="003605D8">
      <w:pPr>
        <w:numPr>
          <w:ilvl w:val="0"/>
          <w:numId w:val="1"/>
        </w:numPr>
        <w:tabs>
          <w:tab w:val="clear" w:pos="360"/>
        </w:tabs>
        <w:spacing w:line="240" w:lineRule="atLeast"/>
        <w:ind w:left="709" w:hanging="425"/>
        <w:jc w:val="both"/>
        <w:rPr>
          <w:rFonts w:ascii="Candara" w:hAnsi="Candara"/>
        </w:rPr>
      </w:pPr>
      <w:r w:rsidRPr="002E7A16">
        <w:rPr>
          <w:rFonts w:ascii="Candara" w:hAnsi="Candara"/>
        </w:rPr>
        <w:t>Receber, examinar e decidir sobre a pertinência dos recursos;</w:t>
      </w:r>
    </w:p>
    <w:p w:rsidR="002639F7" w:rsidRPr="002E7A16" w:rsidRDefault="002639F7" w:rsidP="003605D8">
      <w:pPr>
        <w:numPr>
          <w:ilvl w:val="0"/>
          <w:numId w:val="1"/>
        </w:numPr>
        <w:tabs>
          <w:tab w:val="clear" w:pos="360"/>
        </w:tabs>
        <w:spacing w:line="240" w:lineRule="atLeast"/>
        <w:ind w:left="709" w:hanging="425"/>
        <w:jc w:val="both"/>
        <w:rPr>
          <w:rFonts w:ascii="Candara" w:hAnsi="Candara"/>
        </w:rPr>
      </w:pPr>
      <w:r w:rsidRPr="002E7A16">
        <w:rPr>
          <w:rFonts w:ascii="Candara" w:hAnsi="Candara"/>
        </w:rPr>
        <w:t>Elaborar a ata da sessão;</w:t>
      </w:r>
    </w:p>
    <w:p w:rsidR="002639F7" w:rsidRPr="002E7A16" w:rsidRDefault="002639F7" w:rsidP="003605D8">
      <w:pPr>
        <w:numPr>
          <w:ilvl w:val="0"/>
          <w:numId w:val="1"/>
        </w:numPr>
        <w:tabs>
          <w:tab w:val="clear" w:pos="360"/>
        </w:tabs>
        <w:spacing w:line="240" w:lineRule="atLeast"/>
        <w:ind w:left="709" w:hanging="425"/>
        <w:jc w:val="both"/>
        <w:rPr>
          <w:rFonts w:ascii="Candara" w:hAnsi="Candara"/>
        </w:rPr>
      </w:pPr>
      <w:r w:rsidRPr="002E7A16">
        <w:rPr>
          <w:rFonts w:ascii="Candara" w:hAnsi="Candara"/>
        </w:rPr>
        <w:t>Encaminhar o processo à autoridade superior para homologar e autorizar a contratação;</w:t>
      </w:r>
    </w:p>
    <w:p w:rsidR="002639F7" w:rsidRPr="002E7A16" w:rsidRDefault="002639F7" w:rsidP="003605D8">
      <w:pPr>
        <w:numPr>
          <w:ilvl w:val="0"/>
          <w:numId w:val="1"/>
        </w:numPr>
        <w:tabs>
          <w:tab w:val="clear" w:pos="360"/>
        </w:tabs>
        <w:spacing w:line="240" w:lineRule="atLeast"/>
        <w:ind w:left="709" w:hanging="425"/>
        <w:jc w:val="both"/>
        <w:rPr>
          <w:rFonts w:ascii="Candara" w:hAnsi="Candara"/>
        </w:rPr>
      </w:pPr>
      <w:r w:rsidRPr="002E7A16">
        <w:rPr>
          <w:rFonts w:ascii="Candara" w:hAnsi="Candara"/>
        </w:rPr>
        <w:t>Convocar o vencedor para assinar o contrato ou retirar o instrumento equivalente no prazo estabelecido;</w:t>
      </w:r>
    </w:p>
    <w:p w:rsidR="002639F7" w:rsidRPr="002E7A16" w:rsidRDefault="002639F7" w:rsidP="003605D8">
      <w:pPr>
        <w:numPr>
          <w:ilvl w:val="0"/>
          <w:numId w:val="1"/>
        </w:numPr>
        <w:tabs>
          <w:tab w:val="clear" w:pos="360"/>
        </w:tabs>
        <w:spacing w:line="240" w:lineRule="atLeast"/>
        <w:ind w:left="709" w:hanging="425"/>
        <w:jc w:val="both"/>
        <w:rPr>
          <w:rFonts w:ascii="Candara" w:hAnsi="Candara"/>
        </w:rPr>
      </w:pPr>
      <w:r w:rsidRPr="002E7A16">
        <w:rPr>
          <w:rFonts w:ascii="Candara" w:hAnsi="Candara"/>
        </w:rPr>
        <w:t xml:space="preserve">Abrir processo administrativo para apuração de irregularidade visando </w:t>
      </w:r>
      <w:r w:rsidR="004F32AA" w:rsidRPr="002E7A16">
        <w:rPr>
          <w:rFonts w:ascii="Candara" w:hAnsi="Candara"/>
        </w:rPr>
        <w:t>à</w:t>
      </w:r>
      <w:r w:rsidRPr="002E7A16">
        <w:rPr>
          <w:rFonts w:ascii="Candara" w:hAnsi="Candara"/>
        </w:rPr>
        <w:t xml:space="preserve"> aplicação de penalidades previstas na legislação.</w:t>
      </w:r>
    </w:p>
    <w:p w:rsidR="00037495" w:rsidRPr="002E7A16" w:rsidRDefault="00037495" w:rsidP="002C6DE5">
      <w:pPr>
        <w:spacing w:line="240" w:lineRule="atLeast"/>
        <w:ind w:left="709" w:hanging="709"/>
        <w:jc w:val="both"/>
        <w:rPr>
          <w:rFonts w:ascii="Candara" w:hAnsi="Candara"/>
        </w:rPr>
      </w:pPr>
    </w:p>
    <w:p w:rsidR="0076794F" w:rsidRPr="002E7A16" w:rsidRDefault="004D7924" w:rsidP="003605D8">
      <w:pPr>
        <w:spacing w:line="240" w:lineRule="atLeast"/>
        <w:ind w:left="426" w:hanging="426"/>
        <w:jc w:val="both"/>
        <w:rPr>
          <w:rFonts w:ascii="Candara" w:hAnsi="Candara"/>
        </w:rPr>
      </w:pPr>
      <w:r w:rsidRPr="002E7A16">
        <w:rPr>
          <w:rFonts w:ascii="Candara" w:hAnsi="Candara"/>
        </w:rPr>
        <w:t>4.2</w:t>
      </w:r>
      <w:r w:rsidRPr="002E7A16">
        <w:rPr>
          <w:rFonts w:ascii="Candara" w:hAnsi="Candara"/>
        </w:rPr>
        <w:tab/>
      </w:r>
      <w:r w:rsidR="009C34B0" w:rsidRPr="002E7A16">
        <w:rPr>
          <w:rFonts w:ascii="Candara" w:hAnsi="Candara"/>
        </w:rPr>
        <w:t>O credenciamento deverá ser feito através da apresentação do documento de identificação pessoal, devidamente acompanhado do contrato social da empresa, no caso de sócios</w:t>
      </w:r>
      <w:r w:rsidR="0076794F" w:rsidRPr="002E7A16">
        <w:rPr>
          <w:rFonts w:ascii="Candara" w:hAnsi="Candara"/>
        </w:rPr>
        <w:t xml:space="preserve"> ou administradores</w:t>
      </w:r>
      <w:r w:rsidR="00325E01" w:rsidRPr="002E7A16">
        <w:rPr>
          <w:rFonts w:ascii="Candara" w:hAnsi="Candara"/>
        </w:rPr>
        <w:t>,</w:t>
      </w:r>
      <w:r w:rsidR="009C34B0" w:rsidRPr="002E7A16">
        <w:rPr>
          <w:rFonts w:ascii="Candara" w:hAnsi="Candara"/>
        </w:rPr>
        <w:t xml:space="preserve"> </w:t>
      </w:r>
      <w:r w:rsidR="00CC1F63" w:rsidRPr="002E7A16">
        <w:rPr>
          <w:rFonts w:ascii="Candara" w:hAnsi="Candara"/>
        </w:rPr>
        <w:t xml:space="preserve">da ata de eleição e posse de diretoria, no </w:t>
      </w:r>
      <w:r w:rsidR="00C03319" w:rsidRPr="002E7A16">
        <w:rPr>
          <w:rFonts w:ascii="Candara" w:hAnsi="Candara"/>
        </w:rPr>
        <w:t xml:space="preserve">caso de </w:t>
      </w:r>
      <w:r w:rsidR="00CC1F63" w:rsidRPr="002E7A16">
        <w:rPr>
          <w:rFonts w:ascii="Candara" w:hAnsi="Candara"/>
        </w:rPr>
        <w:t>diretores ou dirigentes de sociedades anônimas</w:t>
      </w:r>
      <w:r w:rsidR="00C03319" w:rsidRPr="002E7A16">
        <w:rPr>
          <w:rFonts w:ascii="Candara" w:hAnsi="Candara"/>
        </w:rPr>
        <w:t xml:space="preserve">; requerimento de empresário, no caso de empresa individual; </w:t>
      </w:r>
      <w:r w:rsidR="009C34B0" w:rsidRPr="002E7A16">
        <w:rPr>
          <w:rFonts w:ascii="Candara" w:hAnsi="Candara"/>
        </w:rPr>
        <w:t xml:space="preserve">ou ainda, </w:t>
      </w:r>
      <w:r w:rsidR="00C03319" w:rsidRPr="002E7A16">
        <w:rPr>
          <w:rFonts w:ascii="Candara" w:hAnsi="Candara"/>
        </w:rPr>
        <w:t xml:space="preserve">por procuração com firma reconhecida em cartório, no caso de </w:t>
      </w:r>
      <w:r w:rsidR="009C34B0" w:rsidRPr="002E7A16">
        <w:rPr>
          <w:rFonts w:ascii="Candara" w:hAnsi="Candara"/>
        </w:rPr>
        <w:t>representantes</w:t>
      </w:r>
      <w:r w:rsidR="0076794F" w:rsidRPr="002E7A16">
        <w:rPr>
          <w:rFonts w:ascii="Candara" w:hAnsi="Candara"/>
        </w:rPr>
        <w:t xml:space="preserve"> indicados pelas proponentes.</w:t>
      </w:r>
    </w:p>
    <w:p w:rsidR="0076794F" w:rsidRPr="002E7A16" w:rsidRDefault="0076794F" w:rsidP="002C6DE5">
      <w:pPr>
        <w:pStyle w:val="TextosemFormatao"/>
        <w:spacing w:line="240" w:lineRule="atLeast"/>
        <w:ind w:left="709" w:hanging="709"/>
        <w:jc w:val="both"/>
        <w:rPr>
          <w:rFonts w:ascii="Candara" w:hAnsi="Candara" w:cs="Times New Roman"/>
        </w:rPr>
      </w:pPr>
    </w:p>
    <w:p w:rsidR="00760F50" w:rsidRPr="002E7A16" w:rsidRDefault="004D7924" w:rsidP="003605D8">
      <w:pPr>
        <w:spacing w:line="240" w:lineRule="atLeast"/>
        <w:ind w:left="426" w:hanging="426"/>
        <w:jc w:val="both"/>
        <w:rPr>
          <w:rFonts w:ascii="Candara" w:hAnsi="Candara"/>
        </w:rPr>
      </w:pPr>
      <w:r w:rsidRPr="002E7A16">
        <w:rPr>
          <w:rFonts w:ascii="Candara" w:hAnsi="Candara"/>
        </w:rPr>
        <w:t>4.3</w:t>
      </w:r>
      <w:r w:rsidRPr="002E7A16">
        <w:rPr>
          <w:rFonts w:ascii="Candara" w:hAnsi="Candara"/>
        </w:rPr>
        <w:tab/>
      </w:r>
      <w:r w:rsidR="00760F50" w:rsidRPr="002E7A16">
        <w:rPr>
          <w:rFonts w:ascii="Candara" w:hAnsi="Candara"/>
        </w:rPr>
        <w:t xml:space="preserve">Os documentos de credenciamento deverão ser apresentados ao </w:t>
      </w:r>
      <w:r w:rsidR="00947DFA" w:rsidRPr="002E7A16">
        <w:rPr>
          <w:rFonts w:ascii="Candara" w:hAnsi="Candara"/>
        </w:rPr>
        <w:t>P</w:t>
      </w:r>
      <w:r w:rsidR="00760F50" w:rsidRPr="002E7A16">
        <w:rPr>
          <w:rFonts w:ascii="Candara" w:hAnsi="Candara"/>
        </w:rPr>
        <w:t xml:space="preserve">regoeiro quando solicitados, em via original, ou por qualquer processo de cópia autenticada por tabelião de notas, ou </w:t>
      </w:r>
      <w:r w:rsidR="005D1A3C" w:rsidRPr="002E7A16">
        <w:rPr>
          <w:rFonts w:ascii="Candara" w:hAnsi="Candara"/>
        </w:rPr>
        <w:t xml:space="preserve">conferido </w:t>
      </w:r>
      <w:r w:rsidR="00760F50" w:rsidRPr="002E7A16">
        <w:rPr>
          <w:rFonts w:ascii="Candara" w:hAnsi="Candara"/>
        </w:rPr>
        <w:t xml:space="preserve">por servidor da administração pública. </w:t>
      </w:r>
    </w:p>
    <w:p w:rsidR="00760F50" w:rsidRPr="002E7A16" w:rsidRDefault="00760F50" w:rsidP="003605D8">
      <w:pPr>
        <w:spacing w:line="240" w:lineRule="atLeast"/>
        <w:ind w:left="426" w:hanging="426"/>
        <w:jc w:val="both"/>
        <w:rPr>
          <w:rFonts w:ascii="Candara" w:hAnsi="Candara"/>
        </w:rPr>
      </w:pPr>
    </w:p>
    <w:p w:rsidR="00760F50" w:rsidRPr="002E7A16" w:rsidRDefault="004D7924" w:rsidP="003605D8">
      <w:pPr>
        <w:spacing w:line="240" w:lineRule="atLeast"/>
        <w:ind w:left="426" w:hanging="426"/>
        <w:jc w:val="both"/>
        <w:rPr>
          <w:rFonts w:ascii="Candara" w:hAnsi="Candara"/>
        </w:rPr>
      </w:pPr>
      <w:r w:rsidRPr="002E7A16">
        <w:rPr>
          <w:rFonts w:ascii="Candara" w:hAnsi="Candara"/>
        </w:rPr>
        <w:t>4.4</w:t>
      </w:r>
      <w:r w:rsidRPr="002E7A16">
        <w:rPr>
          <w:rFonts w:ascii="Candara" w:hAnsi="Candara"/>
        </w:rPr>
        <w:tab/>
      </w:r>
      <w:r w:rsidR="0076794F" w:rsidRPr="002E7A16">
        <w:rPr>
          <w:rFonts w:ascii="Candara" w:hAnsi="Candara"/>
        </w:rPr>
        <w:t>Se</w:t>
      </w:r>
      <w:r w:rsidR="00760F50" w:rsidRPr="002E7A16">
        <w:rPr>
          <w:rFonts w:ascii="Candara" w:hAnsi="Candara"/>
        </w:rPr>
        <w:t>, no momento do credenciamento, a licitante constate que os documentos de credenciamento estão inseridos em um dos envelopes (proposta de preços ou documentos de habilitação</w:t>
      </w:r>
      <w:r w:rsidR="0076794F" w:rsidRPr="002E7A16">
        <w:rPr>
          <w:rFonts w:ascii="Candara" w:hAnsi="Candara"/>
        </w:rPr>
        <w:t>)</w:t>
      </w:r>
      <w:r w:rsidR="00760F50" w:rsidRPr="002E7A16">
        <w:rPr>
          <w:rFonts w:ascii="Candara" w:hAnsi="Candara"/>
        </w:rPr>
        <w:t xml:space="preserve">, poderá o pregoeiro, na frente de todos os licitantes presentes, solicitar que o mesmo abra seu envelope e retire os documentos necessários, fechando-o novamente. </w:t>
      </w:r>
    </w:p>
    <w:p w:rsidR="00760F50" w:rsidRPr="002E7A16" w:rsidRDefault="00760F50" w:rsidP="003605D8">
      <w:pPr>
        <w:spacing w:line="240" w:lineRule="atLeast"/>
        <w:ind w:left="426" w:hanging="426"/>
        <w:jc w:val="both"/>
        <w:rPr>
          <w:rFonts w:ascii="Candara" w:hAnsi="Candara"/>
        </w:rPr>
      </w:pPr>
    </w:p>
    <w:p w:rsidR="00760F50" w:rsidRPr="002E7A16" w:rsidRDefault="004D7924" w:rsidP="003605D8">
      <w:pPr>
        <w:spacing w:line="240" w:lineRule="atLeast"/>
        <w:ind w:left="426" w:hanging="426"/>
        <w:jc w:val="both"/>
        <w:rPr>
          <w:rFonts w:ascii="Candara" w:hAnsi="Candara"/>
        </w:rPr>
      </w:pPr>
      <w:r w:rsidRPr="002E7A16">
        <w:rPr>
          <w:rFonts w:ascii="Candara" w:hAnsi="Candara"/>
        </w:rPr>
        <w:t>4.5</w:t>
      </w:r>
      <w:r w:rsidRPr="002E7A16">
        <w:rPr>
          <w:rFonts w:ascii="Candara" w:hAnsi="Candara"/>
        </w:rPr>
        <w:tab/>
      </w:r>
      <w:r w:rsidR="00760F50" w:rsidRPr="002E7A16">
        <w:rPr>
          <w:rFonts w:ascii="Candara" w:hAnsi="Candara"/>
        </w:rPr>
        <w:t xml:space="preserve">Não será permitido o credenciamento de um mesmo representante para mais de uma licitante. </w:t>
      </w:r>
    </w:p>
    <w:p w:rsidR="00984645" w:rsidRPr="002E7A16" w:rsidRDefault="00984645" w:rsidP="003605D8">
      <w:pPr>
        <w:spacing w:line="240" w:lineRule="atLeast"/>
        <w:ind w:left="426" w:hanging="426"/>
        <w:jc w:val="both"/>
        <w:rPr>
          <w:rFonts w:ascii="Candara" w:hAnsi="Candara"/>
        </w:rPr>
      </w:pPr>
    </w:p>
    <w:p w:rsidR="00760F50" w:rsidRPr="002E7A16" w:rsidRDefault="00F21B96" w:rsidP="003605D8">
      <w:pPr>
        <w:spacing w:line="240" w:lineRule="atLeast"/>
        <w:ind w:left="426" w:hanging="426"/>
        <w:jc w:val="both"/>
        <w:rPr>
          <w:rFonts w:ascii="Candara" w:hAnsi="Candara"/>
        </w:rPr>
      </w:pPr>
      <w:r w:rsidRPr="002E7A16">
        <w:rPr>
          <w:rFonts w:ascii="Candara" w:hAnsi="Candara"/>
        </w:rPr>
        <w:t>4.</w:t>
      </w:r>
      <w:r w:rsidR="00E172A7" w:rsidRPr="002E7A16">
        <w:rPr>
          <w:rFonts w:ascii="Candara" w:hAnsi="Candara"/>
        </w:rPr>
        <w:t>6</w:t>
      </w:r>
      <w:r w:rsidR="00760F50" w:rsidRPr="002E7A16">
        <w:rPr>
          <w:rFonts w:ascii="Candara" w:hAnsi="Candara"/>
        </w:rPr>
        <w:t xml:space="preserve"> </w:t>
      </w:r>
      <w:r w:rsidR="003605D8" w:rsidRPr="002E7A16">
        <w:rPr>
          <w:rFonts w:ascii="Candara" w:hAnsi="Candara"/>
        </w:rPr>
        <w:tab/>
      </w:r>
      <w:r w:rsidR="00760F50" w:rsidRPr="002E7A16">
        <w:rPr>
          <w:rFonts w:ascii="Candara" w:hAnsi="Candara"/>
        </w:rPr>
        <w:t xml:space="preserve">O </w:t>
      </w:r>
      <w:r w:rsidR="004D7924" w:rsidRPr="002E7A16">
        <w:rPr>
          <w:rFonts w:ascii="Candara" w:hAnsi="Candara"/>
        </w:rPr>
        <w:t>P</w:t>
      </w:r>
      <w:r w:rsidR="00760F50" w:rsidRPr="002E7A16">
        <w:rPr>
          <w:rFonts w:ascii="Candara" w:hAnsi="Candara"/>
        </w:rPr>
        <w:t xml:space="preserve">regoeiro poderá aceitar, a seu </w:t>
      </w:r>
      <w:r w:rsidR="00947DFA" w:rsidRPr="002E7A16">
        <w:rPr>
          <w:rFonts w:ascii="Candara" w:hAnsi="Candara"/>
        </w:rPr>
        <w:t xml:space="preserve">exclusivo </w:t>
      </w:r>
      <w:r w:rsidR="00760F50" w:rsidRPr="002E7A16">
        <w:rPr>
          <w:rFonts w:ascii="Candara" w:hAnsi="Candara"/>
        </w:rPr>
        <w:t xml:space="preserve">critério, credenciamentos até o momento em que houver o ato declaratório de abertura da etapa de lances. </w:t>
      </w:r>
    </w:p>
    <w:p w:rsidR="00760F50" w:rsidRPr="002E7A16" w:rsidRDefault="00760F50" w:rsidP="003605D8">
      <w:pPr>
        <w:spacing w:line="240" w:lineRule="atLeast"/>
        <w:ind w:left="426" w:hanging="426"/>
        <w:jc w:val="both"/>
        <w:rPr>
          <w:rFonts w:ascii="Candara" w:hAnsi="Candara"/>
        </w:rPr>
      </w:pPr>
    </w:p>
    <w:p w:rsidR="00760F50" w:rsidRPr="002E7A16" w:rsidRDefault="00F21B96" w:rsidP="003605D8">
      <w:pPr>
        <w:spacing w:line="240" w:lineRule="atLeast"/>
        <w:ind w:left="426" w:hanging="426"/>
        <w:jc w:val="both"/>
        <w:rPr>
          <w:rFonts w:ascii="Candara" w:hAnsi="Candara"/>
        </w:rPr>
      </w:pPr>
      <w:r w:rsidRPr="002E7A16">
        <w:rPr>
          <w:rFonts w:ascii="Candara" w:hAnsi="Candara"/>
        </w:rPr>
        <w:t>4.7</w:t>
      </w:r>
      <w:r w:rsidR="005270EF" w:rsidRPr="002E7A16">
        <w:rPr>
          <w:rFonts w:ascii="Candara" w:hAnsi="Candara"/>
        </w:rPr>
        <w:t xml:space="preserve"> </w:t>
      </w:r>
      <w:r w:rsidR="003605D8" w:rsidRPr="002E7A16">
        <w:rPr>
          <w:rFonts w:ascii="Candara" w:hAnsi="Candara"/>
        </w:rPr>
        <w:tab/>
      </w:r>
      <w:r w:rsidR="00760F50" w:rsidRPr="002E7A16">
        <w:rPr>
          <w:rFonts w:ascii="Candara" w:hAnsi="Candara"/>
        </w:rPr>
        <w:t xml:space="preserve">A não apresentação do documento de credenciamento não será motivo para a desclassificação </w:t>
      </w:r>
      <w:r w:rsidR="00984645" w:rsidRPr="002E7A16">
        <w:rPr>
          <w:rFonts w:ascii="Candara" w:hAnsi="Candara"/>
        </w:rPr>
        <w:t xml:space="preserve">da proposta </w:t>
      </w:r>
      <w:r w:rsidR="00BC5C2D" w:rsidRPr="002E7A16">
        <w:rPr>
          <w:rFonts w:ascii="Candara" w:hAnsi="Candara"/>
        </w:rPr>
        <w:t xml:space="preserve">de preços </w:t>
      </w:r>
      <w:r w:rsidR="00760F50" w:rsidRPr="002E7A16">
        <w:rPr>
          <w:rFonts w:ascii="Candara" w:hAnsi="Candara"/>
        </w:rPr>
        <w:t xml:space="preserve">ou inabilitação da licitante. Neste caso, valerá para todos os efeitos os termos de </w:t>
      </w:r>
      <w:r w:rsidR="00760F50" w:rsidRPr="002E7A16">
        <w:rPr>
          <w:rFonts w:ascii="Candara" w:hAnsi="Candara"/>
        </w:rPr>
        <w:lastRenderedPageBreak/>
        <w:t xml:space="preserve">sua proposta escrita, para efeito de ordenação das propostas e apuração do menor preço, ficando o representante apenas impedido de se manifestar e responder pela licitante durante os trabalhos. </w:t>
      </w:r>
    </w:p>
    <w:p w:rsidR="00760F50" w:rsidRPr="002E7A16" w:rsidRDefault="00760F50" w:rsidP="003605D8">
      <w:pPr>
        <w:spacing w:line="240" w:lineRule="atLeast"/>
        <w:ind w:left="426" w:hanging="426"/>
        <w:jc w:val="both"/>
        <w:rPr>
          <w:rFonts w:ascii="Candara" w:hAnsi="Candara"/>
        </w:rPr>
      </w:pPr>
    </w:p>
    <w:p w:rsidR="003605D8" w:rsidRPr="002E7A16" w:rsidRDefault="00F21B96" w:rsidP="003605D8">
      <w:pPr>
        <w:spacing w:line="240" w:lineRule="atLeast"/>
        <w:ind w:left="426" w:hanging="426"/>
        <w:jc w:val="both"/>
        <w:rPr>
          <w:rFonts w:ascii="Candara" w:hAnsi="Candara"/>
        </w:rPr>
      </w:pPr>
      <w:r w:rsidRPr="002E7A16">
        <w:rPr>
          <w:rFonts w:ascii="Candara" w:hAnsi="Candara"/>
        </w:rPr>
        <w:t>4.8</w:t>
      </w:r>
      <w:r w:rsidR="005270EF" w:rsidRPr="002E7A16">
        <w:rPr>
          <w:rFonts w:ascii="Candara" w:hAnsi="Candara"/>
        </w:rPr>
        <w:t xml:space="preserve"> </w:t>
      </w:r>
      <w:r w:rsidR="003605D8" w:rsidRPr="002E7A16">
        <w:rPr>
          <w:rFonts w:ascii="Candara" w:hAnsi="Candara"/>
        </w:rPr>
        <w:tab/>
      </w:r>
      <w:r w:rsidR="00760F50" w:rsidRPr="002E7A16">
        <w:rPr>
          <w:rFonts w:ascii="Candara" w:hAnsi="Candara"/>
        </w:rPr>
        <w:t>Os documentos de credenciamento serão retidos pela Equipe de Apoio e juntados ao</w:t>
      </w:r>
      <w:r w:rsidR="00323734" w:rsidRPr="002E7A16">
        <w:rPr>
          <w:rFonts w:ascii="Candara" w:hAnsi="Candara"/>
        </w:rPr>
        <w:t>s</w:t>
      </w:r>
      <w:r w:rsidR="001A2C31" w:rsidRPr="002E7A16">
        <w:rPr>
          <w:rFonts w:ascii="Candara" w:hAnsi="Candara"/>
        </w:rPr>
        <w:t xml:space="preserve"> </w:t>
      </w:r>
      <w:r w:rsidR="00323734" w:rsidRPr="002E7A16">
        <w:rPr>
          <w:rFonts w:ascii="Candara" w:hAnsi="Candara"/>
        </w:rPr>
        <w:t>autos</w:t>
      </w:r>
      <w:r w:rsidR="00760F50" w:rsidRPr="002E7A16">
        <w:rPr>
          <w:rFonts w:ascii="Candara" w:hAnsi="Candara"/>
        </w:rPr>
        <w:t xml:space="preserve"> processo administrativo</w:t>
      </w:r>
      <w:r w:rsidR="00B733DE" w:rsidRPr="002E7A16">
        <w:rPr>
          <w:rFonts w:ascii="Candara" w:hAnsi="Candara"/>
        </w:rPr>
        <w:t xml:space="preserve"> que deu origem ao presente pregão</w:t>
      </w:r>
      <w:r w:rsidR="00760F50" w:rsidRPr="002E7A16">
        <w:rPr>
          <w:rFonts w:ascii="Candara" w:hAnsi="Candara"/>
        </w:rPr>
        <w:t xml:space="preserve">. </w:t>
      </w:r>
    </w:p>
    <w:p w:rsidR="003605D8" w:rsidRPr="002E7A16" w:rsidRDefault="003605D8" w:rsidP="003605D8">
      <w:pPr>
        <w:spacing w:line="240" w:lineRule="atLeast"/>
        <w:ind w:left="426" w:hanging="426"/>
        <w:jc w:val="both"/>
        <w:rPr>
          <w:rFonts w:ascii="Candara" w:hAnsi="Candara"/>
        </w:rPr>
      </w:pPr>
    </w:p>
    <w:p w:rsidR="00760F50" w:rsidRPr="002E7A16" w:rsidRDefault="003605D8" w:rsidP="003605D8">
      <w:pPr>
        <w:spacing w:line="240" w:lineRule="atLeast"/>
        <w:ind w:left="426" w:hanging="426"/>
        <w:jc w:val="both"/>
        <w:rPr>
          <w:rFonts w:ascii="Candara" w:hAnsi="Candara"/>
        </w:rPr>
      </w:pPr>
      <w:r w:rsidRPr="002E7A16">
        <w:rPr>
          <w:rFonts w:ascii="Candara" w:hAnsi="Candara"/>
        </w:rPr>
        <w:t>4.9</w:t>
      </w:r>
      <w:r w:rsidRPr="002E7A16">
        <w:rPr>
          <w:rFonts w:ascii="Candara" w:hAnsi="Candara"/>
        </w:rPr>
        <w:tab/>
      </w:r>
      <w:r w:rsidR="00760F50" w:rsidRPr="002E7A16">
        <w:rPr>
          <w:rFonts w:ascii="Candara" w:hAnsi="Candara"/>
        </w:rPr>
        <w:t xml:space="preserve">Ficará impedido de formular lances verbais o credenciado cuja procuração ou instrumento hábil não contenha autorização para este fim. </w:t>
      </w:r>
    </w:p>
    <w:p w:rsidR="001C1CC5" w:rsidRPr="002E7A16" w:rsidRDefault="001C1CC5" w:rsidP="002C6DE5">
      <w:pPr>
        <w:pStyle w:val="TextosemFormatao"/>
        <w:spacing w:line="240" w:lineRule="atLeast"/>
        <w:ind w:left="709" w:hanging="709"/>
        <w:jc w:val="both"/>
        <w:rPr>
          <w:rFonts w:ascii="Candara" w:hAnsi="Candara" w:cs="Times New Roman"/>
        </w:rPr>
      </w:pPr>
    </w:p>
    <w:p w:rsidR="002B0ACE" w:rsidRPr="002E7A16" w:rsidRDefault="002B0ACE" w:rsidP="002C6DE5">
      <w:pPr>
        <w:pStyle w:val="TextosemFormatao"/>
        <w:spacing w:line="240" w:lineRule="atLeast"/>
        <w:ind w:left="709" w:hanging="709"/>
        <w:jc w:val="both"/>
        <w:rPr>
          <w:rFonts w:ascii="Candara" w:hAnsi="Candara" w:cs="Times New Roman"/>
        </w:rPr>
      </w:pPr>
    </w:p>
    <w:p w:rsidR="002639F7" w:rsidRPr="002E7A16" w:rsidRDefault="002639F7" w:rsidP="00550D92">
      <w:pPr>
        <w:numPr>
          <w:ilvl w:val="0"/>
          <w:numId w:val="6"/>
        </w:numPr>
        <w:autoSpaceDE w:val="0"/>
        <w:autoSpaceDN w:val="0"/>
        <w:adjustRightInd w:val="0"/>
        <w:spacing w:line="240" w:lineRule="atLeast"/>
        <w:ind w:left="709" w:hanging="709"/>
        <w:jc w:val="both"/>
        <w:rPr>
          <w:rFonts w:ascii="Candara" w:hAnsi="Candara"/>
        </w:rPr>
      </w:pPr>
      <w:r w:rsidRPr="002E7A16">
        <w:rPr>
          <w:rFonts w:ascii="Candara" w:hAnsi="Candara"/>
        </w:rPr>
        <w:t xml:space="preserve">APRESENTAÇÃO E </w:t>
      </w:r>
      <w:smartTag w:uri="schemas-houaiss/mini" w:element="verbetes">
        <w:r w:rsidRPr="002E7A16">
          <w:rPr>
            <w:rFonts w:ascii="Candara" w:hAnsi="Candara"/>
          </w:rPr>
          <w:t>ENTREGA</w:t>
        </w:r>
      </w:smartTag>
      <w:r w:rsidRPr="002E7A16">
        <w:rPr>
          <w:rFonts w:ascii="Candara" w:hAnsi="Candara"/>
        </w:rPr>
        <w:t xml:space="preserve"> DOS ENVELOPES</w:t>
      </w:r>
    </w:p>
    <w:p w:rsidR="00DC588A" w:rsidRPr="002E7A16" w:rsidRDefault="00DC588A" w:rsidP="002C6DE5">
      <w:pPr>
        <w:autoSpaceDE w:val="0"/>
        <w:autoSpaceDN w:val="0"/>
        <w:adjustRightInd w:val="0"/>
        <w:spacing w:line="240" w:lineRule="atLeast"/>
        <w:ind w:left="709" w:hanging="709"/>
        <w:jc w:val="both"/>
        <w:rPr>
          <w:rFonts w:ascii="Candara" w:hAnsi="Candara"/>
        </w:rPr>
      </w:pPr>
    </w:p>
    <w:p w:rsidR="002639F7" w:rsidRPr="002E7A16" w:rsidRDefault="002639F7" w:rsidP="00550D92">
      <w:pPr>
        <w:numPr>
          <w:ilvl w:val="1"/>
          <w:numId w:val="6"/>
        </w:numPr>
        <w:tabs>
          <w:tab w:val="clear" w:pos="644"/>
          <w:tab w:val="num" w:pos="426"/>
        </w:tabs>
        <w:autoSpaceDE w:val="0"/>
        <w:autoSpaceDN w:val="0"/>
        <w:adjustRightInd w:val="0"/>
        <w:spacing w:line="240" w:lineRule="atLeast"/>
        <w:ind w:left="426" w:hanging="426"/>
        <w:jc w:val="both"/>
        <w:rPr>
          <w:rFonts w:ascii="Candara" w:hAnsi="Candara"/>
        </w:rPr>
      </w:pPr>
      <w:r w:rsidRPr="002E7A16">
        <w:rPr>
          <w:rFonts w:ascii="Candara" w:hAnsi="Candara"/>
        </w:rPr>
        <w:t xml:space="preserve">Os envelopes </w:t>
      </w:r>
      <w:r w:rsidR="00F822D3" w:rsidRPr="002E7A16">
        <w:rPr>
          <w:rFonts w:ascii="Candara" w:hAnsi="Candara"/>
        </w:rPr>
        <w:t xml:space="preserve">contendo </w:t>
      </w:r>
      <w:r w:rsidRPr="002E7A16">
        <w:rPr>
          <w:rFonts w:ascii="Candara" w:hAnsi="Candara"/>
        </w:rPr>
        <w:t>“Proposta de Preços” e “Documentação de Habilitação” deverão ser indevassáveis, fechados e entregues ao Pregoeiro, na sessão pública de abertura deste certame, conforme endereço, dia e horário especificados abaixo.</w:t>
      </w:r>
    </w:p>
    <w:p w:rsidR="002639F7" w:rsidRPr="002E7A16" w:rsidRDefault="002639F7" w:rsidP="002C6DE5">
      <w:pPr>
        <w:autoSpaceDE w:val="0"/>
        <w:autoSpaceDN w:val="0"/>
        <w:adjustRightInd w:val="0"/>
        <w:spacing w:line="240" w:lineRule="atLeast"/>
        <w:ind w:left="709" w:hanging="709"/>
        <w:jc w:val="both"/>
        <w:rPr>
          <w:rFonts w:ascii="Candara" w:hAnsi="Candara"/>
        </w:rPr>
      </w:pPr>
    </w:p>
    <w:p w:rsidR="002639F7" w:rsidRPr="002E7A16" w:rsidRDefault="002639F7" w:rsidP="009325DD">
      <w:pPr>
        <w:autoSpaceDE w:val="0"/>
        <w:autoSpaceDN w:val="0"/>
        <w:adjustRightInd w:val="0"/>
        <w:spacing w:line="240" w:lineRule="atLeast"/>
        <w:ind w:left="1276"/>
        <w:jc w:val="both"/>
        <w:rPr>
          <w:rFonts w:ascii="Candara" w:hAnsi="Candara"/>
        </w:rPr>
      </w:pPr>
      <w:r w:rsidRPr="002E7A16">
        <w:rPr>
          <w:rFonts w:ascii="Candara" w:hAnsi="Candara"/>
        </w:rPr>
        <w:t xml:space="preserve">Prefeitura </w:t>
      </w:r>
      <w:r w:rsidR="00F822D3" w:rsidRPr="002E7A16">
        <w:rPr>
          <w:rFonts w:ascii="Candara" w:hAnsi="Candara"/>
        </w:rPr>
        <w:t>do Município</w:t>
      </w:r>
      <w:r w:rsidRPr="002E7A16">
        <w:rPr>
          <w:rFonts w:ascii="Candara" w:hAnsi="Candara"/>
        </w:rPr>
        <w:t xml:space="preserve"> de Foz do Iguaçu</w:t>
      </w:r>
    </w:p>
    <w:p w:rsidR="002639F7" w:rsidRPr="002E7A16" w:rsidRDefault="002639F7" w:rsidP="009325DD">
      <w:pPr>
        <w:autoSpaceDE w:val="0"/>
        <w:autoSpaceDN w:val="0"/>
        <w:adjustRightInd w:val="0"/>
        <w:spacing w:line="240" w:lineRule="atLeast"/>
        <w:ind w:left="1276"/>
        <w:jc w:val="both"/>
        <w:rPr>
          <w:rFonts w:ascii="Candara" w:hAnsi="Candara"/>
        </w:rPr>
      </w:pPr>
      <w:r w:rsidRPr="002E7A16">
        <w:rPr>
          <w:rFonts w:ascii="Candara" w:hAnsi="Candara"/>
        </w:rPr>
        <w:t xml:space="preserve">Endereço: Praça Getulio Vargas, </w:t>
      </w:r>
      <w:r w:rsidR="00D64BBA" w:rsidRPr="002E7A16">
        <w:rPr>
          <w:rFonts w:ascii="Candara" w:hAnsi="Candara"/>
        </w:rPr>
        <w:t>280</w:t>
      </w:r>
      <w:r w:rsidRPr="002E7A16">
        <w:rPr>
          <w:rFonts w:ascii="Candara" w:hAnsi="Candara"/>
        </w:rPr>
        <w:t xml:space="preserve"> - </w:t>
      </w:r>
      <w:r w:rsidR="00F822D3" w:rsidRPr="002E7A16">
        <w:rPr>
          <w:rFonts w:ascii="Candara" w:hAnsi="Candara"/>
        </w:rPr>
        <w:t>C</w:t>
      </w:r>
      <w:r w:rsidRPr="002E7A16">
        <w:rPr>
          <w:rFonts w:ascii="Candara" w:hAnsi="Candara"/>
        </w:rPr>
        <w:t>entro.</w:t>
      </w:r>
    </w:p>
    <w:p w:rsidR="002639F7" w:rsidRPr="002E7A16" w:rsidRDefault="00F822D3" w:rsidP="009325DD">
      <w:pPr>
        <w:pStyle w:val="Ttulo1"/>
        <w:spacing w:line="240" w:lineRule="atLeast"/>
        <w:ind w:left="1276"/>
        <w:rPr>
          <w:rFonts w:ascii="Candara" w:hAnsi="Candara"/>
          <w:b w:val="0"/>
          <w:sz w:val="20"/>
        </w:rPr>
      </w:pPr>
      <w:r w:rsidRPr="002E7A16">
        <w:rPr>
          <w:rFonts w:ascii="Candara" w:hAnsi="Candara"/>
          <w:b w:val="0"/>
          <w:sz w:val="20"/>
        </w:rPr>
        <w:t>Sala de reuniões da</w:t>
      </w:r>
      <w:r w:rsidR="002639F7" w:rsidRPr="002E7A16">
        <w:rPr>
          <w:rFonts w:ascii="Candara" w:hAnsi="Candara"/>
          <w:b w:val="0"/>
          <w:sz w:val="20"/>
        </w:rPr>
        <w:t xml:space="preserve"> </w:t>
      </w:r>
      <w:r w:rsidRPr="002E7A16">
        <w:rPr>
          <w:rFonts w:ascii="Candara" w:hAnsi="Candara"/>
          <w:b w:val="0"/>
          <w:sz w:val="20"/>
        </w:rPr>
        <w:t>Diretoria d</w:t>
      </w:r>
      <w:r w:rsidR="002639F7" w:rsidRPr="002E7A16">
        <w:rPr>
          <w:rFonts w:ascii="Candara" w:hAnsi="Candara"/>
          <w:b w:val="0"/>
          <w:sz w:val="20"/>
        </w:rPr>
        <w:t>e Compras</w:t>
      </w:r>
      <w:r w:rsidRPr="002E7A16">
        <w:rPr>
          <w:rFonts w:ascii="Candara" w:hAnsi="Candara"/>
          <w:b w:val="0"/>
          <w:sz w:val="20"/>
        </w:rPr>
        <w:t xml:space="preserve"> e Suprimentos</w:t>
      </w:r>
    </w:p>
    <w:p w:rsidR="002639F7" w:rsidRPr="002E7A16" w:rsidRDefault="002639F7" w:rsidP="009325DD">
      <w:pPr>
        <w:pStyle w:val="Ttulo1"/>
        <w:spacing w:line="240" w:lineRule="atLeast"/>
        <w:ind w:left="1276"/>
        <w:rPr>
          <w:rFonts w:ascii="Candara" w:hAnsi="Candara"/>
          <w:b w:val="0"/>
          <w:bCs w:val="0"/>
          <w:sz w:val="20"/>
        </w:rPr>
      </w:pPr>
      <w:r w:rsidRPr="002E7A16">
        <w:rPr>
          <w:rFonts w:ascii="Candara" w:hAnsi="Candara"/>
          <w:b w:val="0"/>
          <w:bCs w:val="0"/>
          <w:sz w:val="20"/>
        </w:rPr>
        <w:t xml:space="preserve">Data: </w:t>
      </w:r>
      <w:r w:rsidR="00321BD7" w:rsidRPr="002E7A16">
        <w:rPr>
          <w:rFonts w:ascii="Candara" w:hAnsi="Candara"/>
          <w:b w:val="0"/>
          <w:bCs w:val="0"/>
          <w:sz w:val="20"/>
          <w:lang w:val="pt-BR"/>
        </w:rPr>
        <w:t>24</w:t>
      </w:r>
      <w:r w:rsidRPr="002E7A16">
        <w:rPr>
          <w:rFonts w:ascii="Candara" w:hAnsi="Candara"/>
          <w:b w:val="0"/>
          <w:bCs w:val="0"/>
          <w:sz w:val="20"/>
        </w:rPr>
        <w:t xml:space="preserve"> de </w:t>
      </w:r>
      <w:r w:rsidR="00CE2626" w:rsidRPr="002E7A16">
        <w:rPr>
          <w:rFonts w:ascii="Candara" w:hAnsi="Candara"/>
          <w:b w:val="0"/>
          <w:bCs w:val="0"/>
          <w:sz w:val="20"/>
          <w:lang w:val="pt-BR"/>
        </w:rPr>
        <w:t>outubro</w:t>
      </w:r>
      <w:r w:rsidRPr="002E7A16">
        <w:rPr>
          <w:rFonts w:ascii="Candara" w:hAnsi="Candara"/>
          <w:b w:val="0"/>
          <w:bCs w:val="0"/>
          <w:sz w:val="20"/>
        </w:rPr>
        <w:t xml:space="preserve"> de 20</w:t>
      </w:r>
      <w:r w:rsidR="003605D8" w:rsidRPr="002E7A16">
        <w:rPr>
          <w:rFonts w:ascii="Candara" w:hAnsi="Candara"/>
          <w:b w:val="0"/>
          <w:bCs w:val="0"/>
          <w:sz w:val="20"/>
        </w:rPr>
        <w:t>17</w:t>
      </w:r>
      <w:r w:rsidRPr="002E7A16">
        <w:rPr>
          <w:rFonts w:ascii="Candara" w:hAnsi="Candara"/>
          <w:b w:val="0"/>
          <w:bCs w:val="0"/>
          <w:sz w:val="20"/>
        </w:rPr>
        <w:t xml:space="preserve">, às </w:t>
      </w:r>
      <w:r w:rsidR="00001853" w:rsidRPr="002E7A16">
        <w:rPr>
          <w:rFonts w:ascii="Candara" w:hAnsi="Candara"/>
          <w:b w:val="0"/>
          <w:bCs w:val="0"/>
          <w:sz w:val="20"/>
          <w:lang w:val="pt-BR"/>
        </w:rPr>
        <w:t>1</w:t>
      </w:r>
      <w:r w:rsidR="00CE2626" w:rsidRPr="002E7A16">
        <w:rPr>
          <w:rFonts w:ascii="Candara" w:hAnsi="Candara"/>
          <w:b w:val="0"/>
          <w:bCs w:val="0"/>
          <w:sz w:val="20"/>
          <w:lang w:val="pt-BR"/>
        </w:rPr>
        <w:t>4</w:t>
      </w:r>
      <w:r w:rsidR="00001853" w:rsidRPr="002E7A16">
        <w:rPr>
          <w:rFonts w:ascii="Candara" w:hAnsi="Candara"/>
          <w:b w:val="0"/>
          <w:bCs w:val="0"/>
          <w:sz w:val="20"/>
          <w:lang w:val="pt-BR"/>
        </w:rPr>
        <w:t xml:space="preserve"> </w:t>
      </w:r>
      <w:r w:rsidRPr="002E7A16">
        <w:rPr>
          <w:rFonts w:ascii="Candara" w:hAnsi="Candara"/>
          <w:b w:val="0"/>
          <w:bCs w:val="0"/>
          <w:sz w:val="20"/>
        </w:rPr>
        <w:t>horas.</w:t>
      </w:r>
    </w:p>
    <w:p w:rsidR="002639F7" w:rsidRPr="002E7A16" w:rsidRDefault="002639F7" w:rsidP="002C6DE5">
      <w:pPr>
        <w:autoSpaceDE w:val="0"/>
        <w:autoSpaceDN w:val="0"/>
        <w:adjustRightInd w:val="0"/>
        <w:spacing w:line="240" w:lineRule="atLeast"/>
        <w:ind w:left="709" w:hanging="709"/>
        <w:jc w:val="both"/>
        <w:rPr>
          <w:rFonts w:ascii="Candara" w:hAnsi="Candara"/>
        </w:rPr>
      </w:pPr>
    </w:p>
    <w:p w:rsidR="00047732" w:rsidRPr="002E7A16" w:rsidRDefault="00A71A26" w:rsidP="003605D8">
      <w:pPr>
        <w:autoSpaceDE w:val="0"/>
        <w:autoSpaceDN w:val="0"/>
        <w:adjustRightInd w:val="0"/>
        <w:spacing w:line="240" w:lineRule="atLeast"/>
        <w:ind w:left="426" w:hanging="426"/>
        <w:jc w:val="both"/>
        <w:rPr>
          <w:rFonts w:ascii="Candara" w:hAnsi="Candara"/>
        </w:rPr>
      </w:pPr>
      <w:r w:rsidRPr="002E7A16">
        <w:rPr>
          <w:rFonts w:ascii="Candara" w:hAnsi="Candara"/>
        </w:rPr>
        <w:t>5.2</w:t>
      </w:r>
      <w:r w:rsidRPr="002E7A16">
        <w:rPr>
          <w:rFonts w:ascii="Candara" w:hAnsi="Candara"/>
        </w:rPr>
        <w:tab/>
      </w:r>
      <w:r w:rsidR="002639F7" w:rsidRPr="002E7A16">
        <w:rPr>
          <w:rFonts w:ascii="Candara" w:hAnsi="Candara"/>
        </w:rPr>
        <w:t>Os envelopes deverão ainda indicar em sua parte externa e frontal os seguintes dizeres:</w:t>
      </w:r>
    </w:p>
    <w:p w:rsidR="00EC13B7" w:rsidRPr="002E7A16" w:rsidRDefault="00EC13B7" w:rsidP="002C6DE5">
      <w:pPr>
        <w:autoSpaceDE w:val="0"/>
        <w:autoSpaceDN w:val="0"/>
        <w:adjustRightInd w:val="0"/>
        <w:spacing w:line="240" w:lineRule="atLeast"/>
        <w:ind w:left="709" w:hanging="709"/>
        <w:jc w:val="both"/>
        <w:rPr>
          <w:rFonts w:ascii="Candara" w:hAnsi="Candara"/>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2"/>
      </w:tblGrid>
      <w:tr w:rsidR="009F40DA" w:rsidRPr="002E7A16" w:rsidTr="002B0ACE">
        <w:trPr>
          <w:trHeight w:val="1472"/>
        </w:trPr>
        <w:tc>
          <w:tcPr>
            <w:tcW w:w="5812" w:type="dxa"/>
          </w:tcPr>
          <w:p w:rsidR="008E285A" w:rsidRPr="002E7A16" w:rsidRDefault="008E285A" w:rsidP="002C6DE5">
            <w:pPr>
              <w:autoSpaceDE w:val="0"/>
              <w:autoSpaceDN w:val="0"/>
              <w:adjustRightInd w:val="0"/>
              <w:spacing w:line="240" w:lineRule="atLeast"/>
              <w:ind w:left="709" w:hanging="709"/>
              <w:jc w:val="both"/>
              <w:rPr>
                <w:rFonts w:ascii="Candara" w:hAnsi="Candara"/>
              </w:rPr>
            </w:pPr>
          </w:p>
          <w:p w:rsidR="009F40DA" w:rsidRPr="002E7A16" w:rsidRDefault="009F40DA" w:rsidP="00D177CB">
            <w:pPr>
              <w:autoSpaceDE w:val="0"/>
              <w:autoSpaceDN w:val="0"/>
              <w:adjustRightInd w:val="0"/>
              <w:spacing w:line="240" w:lineRule="atLeast"/>
              <w:ind w:left="459"/>
              <w:jc w:val="both"/>
              <w:rPr>
                <w:rFonts w:ascii="Candara" w:hAnsi="Candara"/>
              </w:rPr>
            </w:pPr>
            <w:r w:rsidRPr="002E7A16">
              <w:rPr>
                <w:rFonts w:ascii="Candara" w:hAnsi="Candara"/>
              </w:rPr>
              <w:t>PREFEITURA DO MUNICIPIO DE FOZ DO IGUAÇU</w:t>
            </w:r>
          </w:p>
          <w:p w:rsidR="009F40DA" w:rsidRPr="002E7A16" w:rsidRDefault="009F40DA" w:rsidP="00D177CB">
            <w:pPr>
              <w:autoSpaceDE w:val="0"/>
              <w:autoSpaceDN w:val="0"/>
              <w:adjustRightInd w:val="0"/>
              <w:spacing w:line="240" w:lineRule="atLeast"/>
              <w:ind w:left="459"/>
              <w:jc w:val="both"/>
              <w:rPr>
                <w:rFonts w:ascii="Candara" w:hAnsi="Candara"/>
              </w:rPr>
            </w:pPr>
            <w:r w:rsidRPr="002E7A16">
              <w:rPr>
                <w:rFonts w:ascii="Candara" w:hAnsi="Candara"/>
              </w:rPr>
              <w:t>DIRETORIA DE COMPRAS E SUPRIMENTOS</w:t>
            </w:r>
          </w:p>
          <w:p w:rsidR="009F40DA" w:rsidRPr="002E7A16" w:rsidRDefault="009F40DA" w:rsidP="00D177CB">
            <w:pPr>
              <w:autoSpaceDE w:val="0"/>
              <w:autoSpaceDN w:val="0"/>
              <w:adjustRightInd w:val="0"/>
              <w:spacing w:line="240" w:lineRule="atLeast"/>
              <w:ind w:left="459"/>
              <w:jc w:val="both"/>
              <w:rPr>
                <w:rFonts w:ascii="Candara" w:hAnsi="Candara"/>
              </w:rPr>
            </w:pPr>
            <w:r w:rsidRPr="002E7A16">
              <w:rPr>
                <w:rFonts w:ascii="Candara" w:hAnsi="Candara"/>
              </w:rPr>
              <w:t xml:space="preserve">PREGÃO PRESENCIAL Nº. </w:t>
            </w:r>
            <w:r w:rsidR="00CE2626" w:rsidRPr="002E7A16">
              <w:rPr>
                <w:rFonts w:ascii="Candara" w:hAnsi="Candara"/>
              </w:rPr>
              <w:t>197</w:t>
            </w:r>
            <w:r w:rsidRPr="002E7A16">
              <w:rPr>
                <w:rFonts w:ascii="Candara" w:hAnsi="Candara"/>
              </w:rPr>
              <w:t>/</w:t>
            </w:r>
            <w:r w:rsidRPr="002E7A16">
              <w:rPr>
                <w:rFonts w:ascii="Candara" w:hAnsi="Candara"/>
                <w:bCs/>
              </w:rPr>
              <w:t>201</w:t>
            </w:r>
            <w:r w:rsidR="003605D8" w:rsidRPr="002E7A16">
              <w:rPr>
                <w:rFonts w:ascii="Candara" w:hAnsi="Candara"/>
                <w:bCs/>
              </w:rPr>
              <w:t>7</w:t>
            </w:r>
          </w:p>
          <w:p w:rsidR="009F40DA" w:rsidRPr="002E7A16" w:rsidRDefault="009F40DA" w:rsidP="00D177CB">
            <w:pPr>
              <w:autoSpaceDE w:val="0"/>
              <w:autoSpaceDN w:val="0"/>
              <w:adjustRightInd w:val="0"/>
              <w:spacing w:line="240" w:lineRule="atLeast"/>
              <w:ind w:left="459"/>
              <w:jc w:val="both"/>
              <w:rPr>
                <w:rFonts w:ascii="Candara" w:hAnsi="Candara"/>
              </w:rPr>
            </w:pPr>
            <w:r w:rsidRPr="002E7A16">
              <w:rPr>
                <w:rFonts w:ascii="Candara" w:hAnsi="Candara"/>
              </w:rPr>
              <w:t>ENVELOPE N.º 01 - PROPOSTA DE PREÇOS</w:t>
            </w:r>
          </w:p>
          <w:p w:rsidR="009F40DA" w:rsidRPr="002E7A16" w:rsidRDefault="009F40DA" w:rsidP="00D177CB">
            <w:pPr>
              <w:autoSpaceDE w:val="0"/>
              <w:autoSpaceDN w:val="0"/>
              <w:adjustRightInd w:val="0"/>
              <w:spacing w:line="240" w:lineRule="atLeast"/>
              <w:ind w:left="459"/>
              <w:jc w:val="both"/>
              <w:rPr>
                <w:rFonts w:ascii="Candara" w:hAnsi="Candara"/>
              </w:rPr>
            </w:pPr>
            <w:r w:rsidRPr="002E7A16">
              <w:rPr>
                <w:rFonts w:ascii="Candara" w:hAnsi="Candara"/>
              </w:rPr>
              <w:t>RAZÃO SOCIAL DA PROPONENTE</w:t>
            </w:r>
          </w:p>
          <w:p w:rsidR="008E285A" w:rsidRPr="002E7A16" w:rsidRDefault="008E285A" w:rsidP="002C6DE5">
            <w:pPr>
              <w:autoSpaceDE w:val="0"/>
              <w:autoSpaceDN w:val="0"/>
              <w:adjustRightInd w:val="0"/>
              <w:spacing w:line="240" w:lineRule="atLeast"/>
              <w:ind w:left="709" w:hanging="709"/>
              <w:jc w:val="both"/>
              <w:rPr>
                <w:rFonts w:ascii="Candara" w:hAnsi="Candara"/>
              </w:rPr>
            </w:pPr>
          </w:p>
        </w:tc>
      </w:tr>
    </w:tbl>
    <w:p w:rsidR="009F40DA" w:rsidRPr="002E7A16" w:rsidRDefault="009F40DA" w:rsidP="002C6DE5">
      <w:pPr>
        <w:autoSpaceDE w:val="0"/>
        <w:autoSpaceDN w:val="0"/>
        <w:adjustRightInd w:val="0"/>
        <w:spacing w:line="240" w:lineRule="atLeast"/>
        <w:ind w:left="709" w:hanging="709"/>
        <w:jc w:val="both"/>
        <w:rPr>
          <w:rFonts w:ascii="Candara" w:hAnsi="Candara"/>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2"/>
      </w:tblGrid>
      <w:tr w:rsidR="009F40DA" w:rsidRPr="002E7A16" w:rsidTr="002B0ACE">
        <w:trPr>
          <w:trHeight w:val="1871"/>
        </w:trPr>
        <w:tc>
          <w:tcPr>
            <w:tcW w:w="5812" w:type="dxa"/>
          </w:tcPr>
          <w:p w:rsidR="008E285A" w:rsidRPr="002E7A16" w:rsidRDefault="008E285A" w:rsidP="002C6DE5">
            <w:pPr>
              <w:autoSpaceDE w:val="0"/>
              <w:autoSpaceDN w:val="0"/>
              <w:adjustRightInd w:val="0"/>
              <w:spacing w:line="240" w:lineRule="atLeast"/>
              <w:ind w:left="709" w:hanging="709"/>
              <w:jc w:val="both"/>
              <w:rPr>
                <w:rFonts w:ascii="Candara" w:hAnsi="Candara"/>
              </w:rPr>
            </w:pPr>
          </w:p>
          <w:p w:rsidR="009F40DA" w:rsidRPr="002E7A16" w:rsidRDefault="009F40DA" w:rsidP="00D177CB">
            <w:pPr>
              <w:autoSpaceDE w:val="0"/>
              <w:autoSpaceDN w:val="0"/>
              <w:adjustRightInd w:val="0"/>
              <w:spacing w:line="240" w:lineRule="atLeast"/>
              <w:ind w:left="459"/>
              <w:jc w:val="both"/>
              <w:rPr>
                <w:rFonts w:ascii="Candara" w:hAnsi="Candara"/>
              </w:rPr>
            </w:pPr>
            <w:r w:rsidRPr="002E7A16">
              <w:rPr>
                <w:rFonts w:ascii="Candara" w:hAnsi="Candara"/>
              </w:rPr>
              <w:t>PREFEITURA DO MUNICÍPIO DE FOZ DO IGUAÇU</w:t>
            </w:r>
          </w:p>
          <w:p w:rsidR="009F40DA" w:rsidRPr="002E7A16" w:rsidRDefault="009F40DA" w:rsidP="00D177CB">
            <w:pPr>
              <w:autoSpaceDE w:val="0"/>
              <w:autoSpaceDN w:val="0"/>
              <w:adjustRightInd w:val="0"/>
              <w:spacing w:line="240" w:lineRule="atLeast"/>
              <w:ind w:left="459"/>
              <w:jc w:val="both"/>
              <w:rPr>
                <w:rFonts w:ascii="Candara" w:hAnsi="Candara"/>
              </w:rPr>
            </w:pPr>
            <w:r w:rsidRPr="002E7A16">
              <w:rPr>
                <w:rFonts w:ascii="Candara" w:hAnsi="Candara"/>
              </w:rPr>
              <w:t>DIRETORIA DE COMPRAS E SUPRIMENTOS</w:t>
            </w:r>
          </w:p>
          <w:p w:rsidR="009F40DA" w:rsidRPr="002E7A16" w:rsidRDefault="000A0501" w:rsidP="00D177CB">
            <w:pPr>
              <w:autoSpaceDE w:val="0"/>
              <w:autoSpaceDN w:val="0"/>
              <w:adjustRightInd w:val="0"/>
              <w:spacing w:line="240" w:lineRule="atLeast"/>
              <w:ind w:left="459"/>
              <w:jc w:val="both"/>
              <w:rPr>
                <w:rFonts w:ascii="Candara" w:hAnsi="Candara"/>
              </w:rPr>
            </w:pPr>
            <w:r w:rsidRPr="002E7A16">
              <w:rPr>
                <w:rFonts w:ascii="Candara" w:hAnsi="Candara"/>
              </w:rPr>
              <w:t xml:space="preserve">PREGÃO PRESENCIAL Nº. </w:t>
            </w:r>
            <w:r w:rsidR="00CE2626" w:rsidRPr="002E7A16">
              <w:rPr>
                <w:rFonts w:ascii="Candara" w:hAnsi="Candara"/>
              </w:rPr>
              <w:t>197</w:t>
            </w:r>
            <w:r w:rsidR="009F40DA" w:rsidRPr="002E7A16">
              <w:rPr>
                <w:rFonts w:ascii="Candara" w:hAnsi="Candara"/>
              </w:rPr>
              <w:t>/201</w:t>
            </w:r>
            <w:r w:rsidR="003605D8" w:rsidRPr="002E7A16">
              <w:rPr>
                <w:rFonts w:ascii="Candara" w:hAnsi="Candara"/>
              </w:rPr>
              <w:t>7</w:t>
            </w:r>
          </w:p>
          <w:p w:rsidR="009F40DA" w:rsidRPr="002E7A16" w:rsidRDefault="009F40DA" w:rsidP="00D177CB">
            <w:pPr>
              <w:autoSpaceDE w:val="0"/>
              <w:autoSpaceDN w:val="0"/>
              <w:adjustRightInd w:val="0"/>
              <w:spacing w:line="240" w:lineRule="atLeast"/>
              <w:ind w:left="459"/>
              <w:jc w:val="both"/>
              <w:rPr>
                <w:rFonts w:ascii="Candara" w:hAnsi="Candara"/>
              </w:rPr>
            </w:pPr>
            <w:r w:rsidRPr="002E7A16">
              <w:rPr>
                <w:rFonts w:ascii="Candara" w:hAnsi="Candara"/>
              </w:rPr>
              <w:t xml:space="preserve">ENVELOPE Nº. 02 </w:t>
            </w:r>
            <w:r w:rsidR="002C2D46" w:rsidRPr="002E7A16">
              <w:rPr>
                <w:rFonts w:ascii="Candara" w:hAnsi="Candara"/>
              </w:rPr>
              <w:t>-</w:t>
            </w:r>
            <w:r w:rsidRPr="002E7A16">
              <w:rPr>
                <w:rFonts w:ascii="Candara" w:hAnsi="Candara"/>
              </w:rPr>
              <w:t xml:space="preserve"> HABILITAÇÃO</w:t>
            </w:r>
          </w:p>
          <w:p w:rsidR="00117C22" w:rsidRPr="002E7A16" w:rsidRDefault="009F40DA" w:rsidP="00D177CB">
            <w:pPr>
              <w:autoSpaceDE w:val="0"/>
              <w:autoSpaceDN w:val="0"/>
              <w:adjustRightInd w:val="0"/>
              <w:spacing w:line="240" w:lineRule="atLeast"/>
              <w:ind w:left="459"/>
              <w:jc w:val="both"/>
              <w:rPr>
                <w:rFonts w:ascii="Candara" w:hAnsi="Candara"/>
              </w:rPr>
            </w:pPr>
            <w:r w:rsidRPr="002E7A16">
              <w:rPr>
                <w:rFonts w:ascii="Candara" w:hAnsi="Candara"/>
              </w:rPr>
              <w:t>RAZÃO SOCIAL DA PROPONENTE</w:t>
            </w:r>
          </w:p>
          <w:p w:rsidR="008E285A" w:rsidRPr="002E7A16" w:rsidRDefault="008E285A" w:rsidP="002C6DE5">
            <w:pPr>
              <w:autoSpaceDE w:val="0"/>
              <w:autoSpaceDN w:val="0"/>
              <w:adjustRightInd w:val="0"/>
              <w:spacing w:line="240" w:lineRule="atLeast"/>
              <w:ind w:left="709" w:hanging="709"/>
              <w:jc w:val="both"/>
              <w:rPr>
                <w:rFonts w:ascii="Candara" w:hAnsi="Candara"/>
              </w:rPr>
            </w:pPr>
          </w:p>
        </w:tc>
      </w:tr>
    </w:tbl>
    <w:p w:rsidR="00AE69A1" w:rsidRPr="002E7A16" w:rsidRDefault="00AE69A1" w:rsidP="002C6DE5">
      <w:pPr>
        <w:autoSpaceDE w:val="0"/>
        <w:autoSpaceDN w:val="0"/>
        <w:adjustRightInd w:val="0"/>
        <w:spacing w:line="240" w:lineRule="atLeast"/>
        <w:ind w:left="709" w:hanging="709"/>
        <w:jc w:val="both"/>
        <w:rPr>
          <w:rFonts w:ascii="Candara" w:hAnsi="Candara"/>
        </w:rPr>
      </w:pPr>
    </w:p>
    <w:p w:rsidR="002639F7" w:rsidRPr="002E7A16" w:rsidRDefault="003605D8" w:rsidP="003605D8">
      <w:pPr>
        <w:autoSpaceDE w:val="0"/>
        <w:autoSpaceDN w:val="0"/>
        <w:adjustRightInd w:val="0"/>
        <w:spacing w:line="240" w:lineRule="atLeast"/>
        <w:ind w:left="426" w:hanging="426"/>
        <w:jc w:val="both"/>
        <w:rPr>
          <w:rFonts w:ascii="Candara" w:hAnsi="Candara"/>
        </w:rPr>
      </w:pPr>
      <w:r w:rsidRPr="002E7A16">
        <w:rPr>
          <w:rFonts w:ascii="Candara" w:hAnsi="Candara"/>
        </w:rPr>
        <w:t>5.3</w:t>
      </w:r>
      <w:r w:rsidRPr="002E7A16">
        <w:rPr>
          <w:rFonts w:ascii="Candara" w:hAnsi="Candara"/>
        </w:rPr>
        <w:tab/>
      </w:r>
      <w:r w:rsidR="007569BA" w:rsidRPr="002E7A16">
        <w:rPr>
          <w:rFonts w:ascii="Candara" w:hAnsi="Candara"/>
        </w:rPr>
        <w:t>O</w:t>
      </w:r>
      <w:r w:rsidR="00DC588A" w:rsidRPr="002E7A16">
        <w:rPr>
          <w:rFonts w:ascii="Candara" w:hAnsi="Candara"/>
        </w:rPr>
        <w:t xml:space="preserve"> Municí</w:t>
      </w:r>
      <w:r w:rsidR="002639F7" w:rsidRPr="002E7A16">
        <w:rPr>
          <w:rFonts w:ascii="Candara" w:hAnsi="Candara"/>
        </w:rPr>
        <w:t>p</w:t>
      </w:r>
      <w:r w:rsidR="00DC588A" w:rsidRPr="002E7A16">
        <w:rPr>
          <w:rFonts w:ascii="Candara" w:hAnsi="Candara"/>
        </w:rPr>
        <w:t>io</w:t>
      </w:r>
      <w:r w:rsidR="002639F7" w:rsidRPr="002E7A16">
        <w:rPr>
          <w:rFonts w:ascii="Candara" w:hAnsi="Candara"/>
        </w:rPr>
        <w:t xml:space="preserve"> de Foz do Iguaçu, através d</w:t>
      </w:r>
      <w:r w:rsidR="001C5486" w:rsidRPr="002E7A16">
        <w:rPr>
          <w:rFonts w:ascii="Candara" w:hAnsi="Candara"/>
        </w:rPr>
        <w:t>a</w:t>
      </w:r>
      <w:r w:rsidR="002639F7" w:rsidRPr="002E7A16">
        <w:rPr>
          <w:rFonts w:ascii="Candara" w:hAnsi="Candara"/>
        </w:rPr>
        <w:t xml:space="preserve"> D</w:t>
      </w:r>
      <w:r w:rsidR="001C5486" w:rsidRPr="002E7A16">
        <w:rPr>
          <w:rFonts w:ascii="Candara" w:hAnsi="Candara"/>
        </w:rPr>
        <w:t>iretoria</w:t>
      </w:r>
      <w:r w:rsidR="002639F7" w:rsidRPr="002E7A16">
        <w:rPr>
          <w:rFonts w:ascii="Candara" w:hAnsi="Candara"/>
        </w:rPr>
        <w:t xml:space="preserve"> de Compras</w:t>
      </w:r>
      <w:r w:rsidR="001C5486" w:rsidRPr="002E7A16">
        <w:rPr>
          <w:rFonts w:ascii="Candara" w:hAnsi="Candara"/>
        </w:rPr>
        <w:t xml:space="preserve"> e </w:t>
      </w:r>
      <w:r w:rsidR="00DC588A" w:rsidRPr="002E7A16">
        <w:rPr>
          <w:rFonts w:ascii="Candara" w:hAnsi="Candara"/>
        </w:rPr>
        <w:t>S</w:t>
      </w:r>
      <w:r w:rsidR="001C5486" w:rsidRPr="002E7A16">
        <w:rPr>
          <w:rFonts w:ascii="Candara" w:hAnsi="Candara"/>
        </w:rPr>
        <w:t>uprimentos</w:t>
      </w:r>
      <w:r w:rsidR="002639F7" w:rsidRPr="002E7A16">
        <w:rPr>
          <w:rFonts w:ascii="Candara" w:hAnsi="Candara"/>
        </w:rPr>
        <w:t>, somente considerará os envelopes de “Proposta de Preços” e “Documentação de Habilitação” que forem entregues ao Pregoeiro designado, no local, data e horário definido neste edital.</w:t>
      </w:r>
    </w:p>
    <w:p w:rsidR="001C5486" w:rsidRPr="002E7A16" w:rsidRDefault="001C5486" w:rsidP="002C6DE5">
      <w:pPr>
        <w:autoSpaceDE w:val="0"/>
        <w:autoSpaceDN w:val="0"/>
        <w:adjustRightInd w:val="0"/>
        <w:spacing w:line="240" w:lineRule="atLeast"/>
        <w:ind w:left="709" w:hanging="709"/>
        <w:jc w:val="both"/>
        <w:rPr>
          <w:rFonts w:ascii="Candara" w:hAnsi="Candara"/>
        </w:rPr>
      </w:pPr>
    </w:p>
    <w:p w:rsidR="001C5486" w:rsidRPr="002E7A16" w:rsidRDefault="003605D8" w:rsidP="003605D8">
      <w:pPr>
        <w:autoSpaceDE w:val="0"/>
        <w:autoSpaceDN w:val="0"/>
        <w:adjustRightInd w:val="0"/>
        <w:spacing w:line="240" w:lineRule="atLeast"/>
        <w:ind w:left="426" w:hanging="426"/>
        <w:jc w:val="both"/>
        <w:rPr>
          <w:rFonts w:ascii="Candara" w:hAnsi="Candara"/>
        </w:rPr>
      </w:pPr>
      <w:r w:rsidRPr="002E7A16">
        <w:rPr>
          <w:rFonts w:ascii="Candara" w:hAnsi="Candara"/>
        </w:rPr>
        <w:t>5.4</w:t>
      </w:r>
      <w:r w:rsidRPr="002E7A16">
        <w:rPr>
          <w:rFonts w:ascii="Candara" w:hAnsi="Candara"/>
        </w:rPr>
        <w:tab/>
      </w:r>
      <w:r w:rsidR="005C6BEA" w:rsidRPr="002E7A16">
        <w:rPr>
          <w:rFonts w:ascii="Candara" w:hAnsi="Candara"/>
        </w:rPr>
        <w:t xml:space="preserve">A ausência dos dizeres, na parte externa, não constituirá motivo para </w:t>
      </w:r>
      <w:r w:rsidR="007569BA" w:rsidRPr="002E7A16">
        <w:rPr>
          <w:rFonts w:ascii="Candara" w:hAnsi="Candara"/>
        </w:rPr>
        <w:t xml:space="preserve">não aceitação dos envelopes </w:t>
      </w:r>
      <w:r w:rsidR="005C6BEA" w:rsidRPr="002E7A16">
        <w:rPr>
          <w:rFonts w:ascii="Candara" w:hAnsi="Candara"/>
        </w:rPr>
        <w:t xml:space="preserve">da licitante, que poderá inserir as informações faltantes no ato da entrega. </w:t>
      </w:r>
    </w:p>
    <w:p w:rsidR="001C5486" w:rsidRPr="002E7A16" w:rsidRDefault="001C5486" w:rsidP="002C6DE5">
      <w:pPr>
        <w:pStyle w:val="TextosemFormatao"/>
        <w:spacing w:line="240" w:lineRule="atLeast"/>
        <w:ind w:left="709" w:hanging="709"/>
        <w:jc w:val="both"/>
        <w:rPr>
          <w:rFonts w:ascii="Candara" w:hAnsi="Candara" w:cs="Times New Roman"/>
        </w:rPr>
      </w:pPr>
    </w:p>
    <w:p w:rsidR="001C5486" w:rsidRPr="002E7A16" w:rsidRDefault="003605D8" w:rsidP="003605D8">
      <w:pPr>
        <w:autoSpaceDE w:val="0"/>
        <w:autoSpaceDN w:val="0"/>
        <w:adjustRightInd w:val="0"/>
        <w:spacing w:line="240" w:lineRule="atLeast"/>
        <w:ind w:left="426" w:hanging="426"/>
        <w:jc w:val="both"/>
        <w:rPr>
          <w:rFonts w:ascii="Candara" w:hAnsi="Candara"/>
        </w:rPr>
      </w:pPr>
      <w:r w:rsidRPr="002E7A16">
        <w:rPr>
          <w:rFonts w:ascii="Candara" w:hAnsi="Candara"/>
        </w:rPr>
        <w:t>5.5</w:t>
      </w:r>
      <w:r w:rsidRPr="002E7A16">
        <w:rPr>
          <w:rFonts w:ascii="Candara" w:hAnsi="Candara"/>
        </w:rPr>
        <w:tab/>
      </w:r>
      <w:r w:rsidR="001C5486" w:rsidRPr="002E7A16">
        <w:rPr>
          <w:rFonts w:ascii="Candara" w:hAnsi="Candara"/>
        </w:rPr>
        <w:t xml:space="preserve">Caso eventualmente ocorra abertura do Envelope contendo a documentação de Habilitação antes do Envelope da Proposta de Preços, por falta de informação na parte externa dos envelopes, será aquele novamente fechado sem análise de seu conteúdo, rubricado por todos os presentes. </w:t>
      </w:r>
    </w:p>
    <w:p w:rsidR="00540742" w:rsidRPr="002E7A16" w:rsidRDefault="00540742" w:rsidP="002C6DE5">
      <w:pPr>
        <w:pStyle w:val="TextosemFormatao"/>
        <w:spacing w:line="240" w:lineRule="atLeast"/>
        <w:ind w:left="709" w:hanging="709"/>
        <w:jc w:val="both"/>
        <w:rPr>
          <w:rFonts w:ascii="Candara" w:hAnsi="Candara" w:cs="Times New Roman"/>
        </w:rPr>
      </w:pPr>
    </w:p>
    <w:p w:rsidR="00445149" w:rsidRPr="002E7A16" w:rsidRDefault="00445149" w:rsidP="00550D92">
      <w:pPr>
        <w:pStyle w:val="NVEL1"/>
        <w:numPr>
          <w:ilvl w:val="0"/>
          <w:numId w:val="9"/>
        </w:numPr>
        <w:spacing w:line="240" w:lineRule="atLeast"/>
        <w:ind w:left="426" w:hanging="426"/>
        <w:jc w:val="both"/>
        <w:rPr>
          <w:rFonts w:ascii="Candara" w:hAnsi="Candara"/>
          <w:b w:val="0"/>
          <w:sz w:val="20"/>
        </w:rPr>
      </w:pPr>
      <w:r w:rsidRPr="002E7A16">
        <w:rPr>
          <w:rFonts w:ascii="Candara" w:hAnsi="Candara"/>
          <w:b w:val="0"/>
          <w:sz w:val="20"/>
        </w:rPr>
        <w:t xml:space="preserve">ABERTURA DA SESSÃO PÚBLICA, CREDENCIAMENTO E RECEBIMENTO DOS </w:t>
      </w:r>
      <w:r w:rsidR="00AE69A1" w:rsidRPr="002E7A16">
        <w:rPr>
          <w:rFonts w:ascii="Candara" w:hAnsi="Candara"/>
          <w:b w:val="0"/>
          <w:sz w:val="20"/>
        </w:rPr>
        <w:t>ENVELOPES.</w:t>
      </w:r>
    </w:p>
    <w:p w:rsidR="00A71A26" w:rsidRPr="002E7A16" w:rsidRDefault="00A71A26" w:rsidP="002C6DE5">
      <w:pPr>
        <w:spacing w:line="240" w:lineRule="atLeast"/>
        <w:ind w:left="709" w:hanging="709"/>
        <w:jc w:val="both"/>
        <w:rPr>
          <w:rFonts w:ascii="Candara" w:hAnsi="Candara"/>
        </w:rPr>
      </w:pPr>
    </w:p>
    <w:p w:rsidR="00445149" w:rsidRPr="002E7A16" w:rsidRDefault="00445149" w:rsidP="00550D92">
      <w:pPr>
        <w:numPr>
          <w:ilvl w:val="1"/>
          <w:numId w:val="9"/>
        </w:numPr>
        <w:spacing w:line="240" w:lineRule="atLeast"/>
        <w:ind w:left="426" w:hanging="426"/>
        <w:jc w:val="both"/>
        <w:rPr>
          <w:rFonts w:ascii="Candara" w:hAnsi="Candara"/>
        </w:rPr>
      </w:pPr>
      <w:r w:rsidRPr="002E7A16">
        <w:rPr>
          <w:rFonts w:ascii="Candara" w:hAnsi="Candara"/>
        </w:rPr>
        <w:t xml:space="preserve">No dia, hora e local estabelecido no item </w:t>
      </w:r>
      <w:r w:rsidR="00E143C4" w:rsidRPr="002E7A16">
        <w:rPr>
          <w:rFonts w:ascii="Candara" w:hAnsi="Candara"/>
        </w:rPr>
        <w:t>5</w:t>
      </w:r>
      <w:r w:rsidR="00332763" w:rsidRPr="002E7A16">
        <w:rPr>
          <w:rFonts w:ascii="Candara" w:hAnsi="Candara"/>
        </w:rPr>
        <w:t>.1</w:t>
      </w:r>
      <w:r w:rsidRPr="002E7A16">
        <w:rPr>
          <w:rFonts w:ascii="Candara" w:hAnsi="Candara"/>
        </w:rPr>
        <w:t>, será realizada sessão pública para o credenciamento do representante legal da licitante e demais atos.</w:t>
      </w:r>
    </w:p>
    <w:p w:rsidR="00445149" w:rsidRPr="002E7A16" w:rsidRDefault="00445149" w:rsidP="002C6DE5">
      <w:pPr>
        <w:spacing w:line="240" w:lineRule="atLeast"/>
        <w:ind w:left="709" w:hanging="709"/>
        <w:jc w:val="both"/>
        <w:rPr>
          <w:rFonts w:ascii="Candara" w:hAnsi="Candara"/>
        </w:rPr>
      </w:pPr>
    </w:p>
    <w:p w:rsidR="00445149" w:rsidRPr="002E7A16" w:rsidRDefault="00445149" w:rsidP="00550D92">
      <w:pPr>
        <w:numPr>
          <w:ilvl w:val="1"/>
          <w:numId w:val="9"/>
        </w:numPr>
        <w:spacing w:line="240" w:lineRule="atLeast"/>
        <w:ind w:left="426" w:hanging="426"/>
        <w:jc w:val="both"/>
        <w:rPr>
          <w:rFonts w:ascii="Candara" w:hAnsi="Candara"/>
        </w:rPr>
      </w:pPr>
      <w:r w:rsidRPr="002E7A16">
        <w:rPr>
          <w:rFonts w:ascii="Candara" w:hAnsi="Candara"/>
        </w:rPr>
        <w:lastRenderedPageBreak/>
        <w:t xml:space="preserve">O representante da </w:t>
      </w:r>
      <w:r w:rsidR="00FF1641" w:rsidRPr="002E7A16">
        <w:rPr>
          <w:rFonts w:ascii="Candara" w:hAnsi="Candara"/>
        </w:rPr>
        <w:t>l</w:t>
      </w:r>
      <w:r w:rsidRPr="002E7A16">
        <w:rPr>
          <w:rFonts w:ascii="Candara" w:hAnsi="Candara"/>
        </w:rPr>
        <w:t>icitante deverá apresentar-se junto ao Pregoeiro, devidamente munido de:</w:t>
      </w:r>
    </w:p>
    <w:p w:rsidR="002C2D46" w:rsidRPr="002E7A16" w:rsidRDefault="002C2D46" w:rsidP="002C6DE5">
      <w:pPr>
        <w:spacing w:line="240" w:lineRule="atLeast"/>
        <w:ind w:left="709" w:hanging="709"/>
        <w:jc w:val="both"/>
        <w:rPr>
          <w:rFonts w:ascii="Candara" w:hAnsi="Candara"/>
        </w:rPr>
      </w:pPr>
    </w:p>
    <w:p w:rsidR="00445149" w:rsidRPr="002E7A16" w:rsidRDefault="00445149" w:rsidP="003605D8">
      <w:pPr>
        <w:numPr>
          <w:ilvl w:val="0"/>
          <w:numId w:val="3"/>
        </w:numPr>
        <w:tabs>
          <w:tab w:val="clear" w:pos="420"/>
          <w:tab w:val="num" w:pos="1134"/>
        </w:tabs>
        <w:spacing w:line="240" w:lineRule="atLeast"/>
        <w:ind w:left="709" w:firstLine="0"/>
        <w:jc w:val="both"/>
        <w:rPr>
          <w:rFonts w:ascii="Candara" w:hAnsi="Candara"/>
        </w:rPr>
      </w:pPr>
      <w:r w:rsidRPr="002E7A16">
        <w:rPr>
          <w:rFonts w:ascii="Candara" w:hAnsi="Candara"/>
        </w:rPr>
        <w:t>Cédula de identidade;</w:t>
      </w:r>
    </w:p>
    <w:p w:rsidR="00445149" w:rsidRPr="002E7A16" w:rsidRDefault="00445149" w:rsidP="003605D8">
      <w:pPr>
        <w:numPr>
          <w:ilvl w:val="0"/>
          <w:numId w:val="3"/>
        </w:numPr>
        <w:tabs>
          <w:tab w:val="clear" w:pos="420"/>
          <w:tab w:val="num" w:pos="1134"/>
        </w:tabs>
        <w:spacing w:line="240" w:lineRule="atLeast"/>
        <w:ind w:left="709" w:firstLine="0"/>
        <w:jc w:val="both"/>
        <w:rPr>
          <w:rFonts w:ascii="Candara" w:hAnsi="Candara"/>
        </w:rPr>
      </w:pPr>
      <w:r w:rsidRPr="002E7A16">
        <w:rPr>
          <w:rFonts w:ascii="Candara" w:hAnsi="Candara"/>
        </w:rPr>
        <w:t xml:space="preserve">Documentação para credenciamento, conforme </w:t>
      </w:r>
      <w:r w:rsidRPr="002E7A16">
        <w:rPr>
          <w:rFonts w:ascii="Candara" w:hAnsi="Candara"/>
          <w:bCs/>
        </w:rPr>
        <w:t>modelo I;</w:t>
      </w:r>
    </w:p>
    <w:p w:rsidR="00445149" w:rsidRPr="002E7A16" w:rsidRDefault="00445149" w:rsidP="003605D8">
      <w:pPr>
        <w:numPr>
          <w:ilvl w:val="0"/>
          <w:numId w:val="3"/>
        </w:numPr>
        <w:tabs>
          <w:tab w:val="clear" w:pos="420"/>
          <w:tab w:val="num" w:pos="1134"/>
        </w:tabs>
        <w:spacing w:line="240" w:lineRule="atLeast"/>
        <w:ind w:left="709" w:firstLine="0"/>
        <w:jc w:val="both"/>
        <w:rPr>
          <w:rFonts w:ascii="Candara" w:hAnsi="Candara"/>
        </w:rPr>
      </w:pPr>
      <w:r w:rsidRPr="002E7A16">
        <w:rPr>
          <w:rFonts w:ascii="Candara" w:hAnsi="Candara"/>
        </w:rPr>
        <w:t>Declaração de que cumpre com os requisitos de habilitação, conf</w:t>
      </w:r>
      <w:r w:rsidR="005758C8" w:rsidRPr="002E7A16">
        <w:rPr>
          <w:rFonts w:ascii="Candara" w:hAnsi="Candara"/>
        </w:rPr>
        <w:t>.</w:t>
      </w:r>
      <w:r w:rsidRPr="002E7A16">
        <w:rPr>
          <w:rFonts w:ascii="Candara" w:hAnsi="Candara"/>
        </w:rPr>
        <w:t xml:space="preserve"> mod</w:t>
      </w:r>
      <w:r w:rsidR="005758C8" w:rsidRPr="002E7A16">
        <w:rPr>
          <w:rFonts w:ascii="Candara" w:hAnsi="Candara"/>
        </w:rPr>
        <w:t>elo</w:t>
      </w:r>
      <w:r w:rsidRPr="002E7A16">
        <w:rPr>
          <w:rFonts w:ascii="Candara" w:hAnsi="Candara"/>
        </w:rPr>
        <w:t xml:space="preserve"> II.</w:t>
      </w:r>
    </w:p>
    <w:p w:rsidR="00776B38" w:rsidRPr="002E7A16" w:rsidRDefault="00776B38" w:rsidP="002C6DE5">
      <w:pPr>
        <w:spacing w:line="240" w:lineRule="atLeast"/>
        <w:ind w:left="709" w:hanging="709"/>
        <w:jc w:val="both"/>
        <w:rPr>
          <w:rFonts w:ascii="Candara" w:hAnsi="Candara"/>
        </w:rPr>
      </w:pPr>
    </w:p>
    <w:p w:rsidR="00445149" w:rsidRPr="002E7A16" w:rsidRDefault="00445149" w:rsidP="00550D92">
      <w:pPr>
        <w:numPr>
          <w:ilvl w:val="1"/>
          <w:numId w:val="9"/>
        </w:numPr>
        <w:spacing w:line="240" w:lineRule="atLeast"/>
        <w:ind w:left="426" w:hanging="426"/>
        <w:jc w:val="both"/>
        <w:rPr>
          <w:rFonts w:ascii="Candara" w:hAnsi="Candara"/>
        </w:rPr>
      </w:pPr>
      <w:r w:rsidRPr="002E7A16">
        <w:rPr>
          <w:rFonts w:ascii="Candara" w:hAnsi="Candara"/>
        </w:rPr>
        <w:t>As licitantes deverão credenciar representante com poderes para formular lances verbais e praticar todos os demais atos e operações inerentes ao processo licitatório, mediante a apresentação de procuração por instrumento público ou particular;</w:t>
      </w:r>
    </w:p>
    <w:p w:rsidR="00E31145" w:rsidRPr="002E7A16" w:rsidRDefault="00E31145" w:rsidP="002C6DE5">
      <w:pPr>
        <w:spacing w:line="240" w:lineRule="atLeast"/>
        <w:ind w:left="709" w:hanging="709"/>
        <w:jc w:val="both"/>
        <w:rPr>
          <w:rFonts w:ascii="Candara" w:hAnsi="Candara"/>
        </w:rPr>
      </w:pPr>
    </w:p>
    <w:p w:rsidR="00445149" w:rsidRPr="002E7A16" w:rsidRDefault="00445149" w:rsidP="00550D92">
      <w:pPr>
        <w:numPr>
          <w:ilvl w:val="1"/>
          <w:numId w:val="9"/>
        </w:numPr>
        <w:spacing w:line="240" w:lineRule="atLeast"/>
        <w:ind w:left="426" w:hanging="426"/>
        <w:jc w:val="both"/>
        <w:rPr>
          <w:rFonts w:ascii="Candara" w:hAnsi="Candara"/>
        </w:rPr>
      </w:pPr>
      <w:r w:rsidRPr="002E7A16">
        <w:rPr>
          <w:rFonts w:ascii="Candara" w:hAnsi="Candara"/>
        </w:rPr>
        <w:t>Em se tratando de proprietário</w:t>
      </w:r>
      <w:r w:rsidR="00540742" w:rsidRPr="002E7A16">
        <w:rPr>
          <w:rFonts w:ascii="Candara" w:hAnsi="Candara"/>
        </w:rPr>
        <w:t>, sócio ou dirigente</w:t>
      </w:r>
      <w:r w:rsidR="00F21B96" w:rsidRPr="002E7A16">
        <w:rPr>
          <w:rFonts w:ascii="Candara" w:hAnsi="Candara"/>
        </w:rPr>
        <w:t>,</w:t>
      </w:r>
      <w:r w:rsidRPr="002E7A16">
        <w:rPr>
          <w:rFonts w:ascii="Candara" w:hAnsi="Candara"/>
        </w:rPr>
        <w:t xml:space="preserve"> a </w:t>
      </w:r>
      <w:r w:rsidR="00540742" w:rsidRPr="002E7A16">
        <w:rPr>
          <w:rFonts w:ascii="Candara" w:hAnsi="Candara"/>
        </w:rPr>
        <w:t>l</w:t>
      </w:r>
      <w:r w:rsidRPr="002E7A16">
        <w:rPr>
          <w:rFonts w:ascii="Candara" w:hAnsi="Candara"/>
        </w:rPr>
        <w:t>icitante deverá apresentar original ou cópia do registro comercial, do</w:t>
      </w:r>
      <w:r w:rsidR="00540742" w:rsidRPr="002E7A16">
        <w:rPr>
          <w:rFonts w:ascii="Candara" w:hAnsi="Candara"/>
        </w:rPr>
        <w:t xml:space="preserve"> contrato social ou alteração que nomeia o</w:t>
      </w:r>
      <w:r w:rsidR="00C514CF" w:rsidRPr="002E7A16">
        <w:rPr>
          <w:rFonts w:ascii="Candara" w:hAnsi="Candara"/>
        </w:rPr>
        <w:t>(</w:t>
      </w:r>
      <w:r w:rsidR="00540742" w:rsidRPr="002E7A16">
        <w:rPr>
          <w:rFonts w:ascii="Candara" w:hAnsi="Candara"/>
        </w:rPr>
        <w:t>s</w:t>
      </w:r>
      <w:r w:rsidR="00C514CF" w:rsidRPr="002E7A16">
        <w:rPr>
          <w:rFonts w:ascii="Candara" w:hAnsi="Candara"/>
        </w:rPr>
        <w:t>)</w:t>
      </w:r>
      <w:r w:rsidR="00540742" w:rsidRPr="002E7A16">
        <w:rPr>
          <w:rFonts w:ascii="Candara" w:hAnsi="Candara"/>
        </w:rPr>
        <w:t xml:space="preserve"> sócio</w:t>
      </w:r>
      <w:r w:rsidR="00C514CF" w:rsidRPr="002E7A16">
        <w:rPr>
          <w:rFonts w:ascii="Candara" w:hAnsi="Candara"/>
        </w:rPr>
        <w:t>(s)</w:t>
      </w:r>
      <w:r w:rsidR="00540742" w:rsidRPr="002E7A16">
        <w:rPr>
          <w:rFonts w:ascii="Candara" w:hAnsi="Candara"/>
        </w:rPr>
        <w:t xml:space="preserve"> admi</w:t>
      </w:r>
      <w:r w:rsidR="00C514CF" w:rsidRPr="002E7A16">
        <w:rPr>
          <w:rFonts w:ascii="Candara" w:hAnsi="Candara"/>
        </w:rPr>
        <w:t>n</w:t>
      </w:r>
      <w:r w:rsidR="00540742" w:rsidRPr="002E7A16">
        <w:rPr>
          <w:rFonts w:ascii="Candara" w:hAnsi="Candara"/>
        </w:rPr>
        <w:t>istrador</w:t>
      </w:r>
      <w:r w:rsidR="00C514CF" w:rsidRPr="002E7A16">
        <w:rPr>
          <w:rFonts w:ascii="Candara" w:hAnsi="Candara"/>
        </w:rPr>
        <w:t>(es), ata de eleição e posse de diretoria, em se tratando de sociedades anônimas</w:t>
      </w:r>
      <w:r w:rsidRPr="002E7A16">
        <w:rPr>
          <w:rFonts w:ascii="Candara" w:hAnsi="Candara"/>
        </w:rPr>
        <w:t>;</w:t>
      </w:r>
    </w:p>
    <w:p w:rsidR="00445149" w:rsidRPr="002E7A16" w:rsidRDefault="00445149" w:rsidP="002C6DE5">
      <w:pPr>
        <w:spacing w:line="240" w:lineRule="atLeast"/>
        <w:ind w:left="709" w:hanging="709"/>
        <w:jc w:val="both"/>
        <w:rPr>
          <w:rFonts w:ascii="Candara" w:hAnsi="Candara"/>
        </w:rPr>
      </w:pPr>
    </w:p>
    <w:p w:rsidR="00445149" w:rsidRPr="002E7A16" w:rsidRDefault="00445149" w:rsidP="00550D92">
      <w:pPr>
        <w:numPr>
          <w:ilvl w:val="1"/>
          <w:numId w:val="9"/>
        </w:numPr>
        <w:spacing w:line="240" w:lineRule="atLeast"/>
        <w:ind w:left="426" w:hanging="426"/>
        <w:jc w:val="both"/>
        <w:rPr>
          <w:rFonts w:ascii="Candara" w:hAnsi="Candara"/>
        </w:rPr>
      </w:pPr>
      <w:r w:rsidRPr="002E7A16">
        <w:rPr>
          <w:rFonts w:ascii="Candara" w:hAnsi="Candara"/>
        </w:rPr>
        <w:t xml:space="preserve">Cada licitante terá um único representante credenciado nesta licitação. O representante credenciado </w:t>
      </w:r>
      <w:r w:rsidR="00DD30E0" w:rsidRPr="002E7A16">
        <w:rPr>
          <w:rFonts w:ascii="Candara" w:hAnsi="Candara"/>
        </w:rPr>
        <w:t xml:space="preserve">não </w:t>
      </w:r>
      <w:r w:rsidRPr="002E7A16">
        <w:rPr>
          <w:rFonts w:ascii="Candara" w:hAnsi="Candara"/>
        </w:rPr>
        <w:t xml:space="preserve">poderá representar mais de uma empresa, </w:t>
      </w:r>
      <w:r w:rsidR="00DD30E0" w:rsidRPr="002E7A16">
        <w:rPr>
          <w:rFonts w:ascii="Candara" w:hAnsi="Candara"/>
        </w:rPr>
        <w:t>salvo no caso de</w:t>
      </w:r>
      <w:r w:rsidRPr="002E7A16">
        <w:rPr>
          <w:rFonts w:ascii="Candara" w:hAnsi="Candara"/>
        </w:rPr>
        <w:t xml:space="preserve"> itens/lotes diferentes. O mesmo não poderá participar ou ser credenciado em um mesmo item/lote por mais de uma empresa;</w:t>
      </w:r>
    </w:p>
    <w:p w:rsidR="00445149" w:rsidRPr="002E7A16" w:rsidRDefault="00445149" w:rsidP="002C6DE5">
      <w:pPr>
        <w:spacing w:line="240" w:lineRule="atLeast"/>
        <w:ind w:left="709" w:hanging="709"/>
        <w:jc w:val="both"/>
        <w:rPr>
          <w:rFonts w:ascii="Candara" w:hAnsi="Candara"/>
        </w:rPr>
      </w:pPr>
    </w:p>
    <w:p w:rsidR="00445149" w:rsidRPr="002E7A16" w:rsidRDefault="00445149" w:rsidP="00550D92">
      <w:pPr>
        <w:numPr>
          <w:ilvl w:val="1"/>
          <w:numId w:val="9"/>
        </w:numPr>
        <w:spacing w:line="240" w:lineRule="atLeast"/>
        <w:ind w:left="426" w:hanging="426"/>
        <w:jc w:val="both"/>
        <w:rPr>
          <w:rFonts w:ascii="Candara" w:hAnsi="Candara"/>
        </w:rPr>
      </w:pPr>
      <w:r w:rsidRPr="002E7A16">
        <w:rPr>
          <w:rFonts w:ascii="Candara" w:hAnsi="Candara"/>
        </w:rPr>
        <w:t xml:space="preserve">A não apresentação do credenciamento, a incorreção do documento credencial ou ausência do representante, não implicará </w:t>
      </w:r>
      <w:r w:rsidR="002C2D46" w:rsidRPr="002E7A16">
        <w:rPr>
          <w:rFonts w:ascii="Candara" w:hAnsi="Candara"/>
        </w:rPr>
        <w:t xml:space="preserve">na </w:t>
      </w:r>
      <w:r w:rsidRPr="002E7A16">
        <w:rPr>
          <w:rFonts w:ascii="Candara" w:hAnsi="Candara"/>
        </w:rPr>
        <w:t xml:space="preserve">exclusão da proposta </w:t>
      </w:r>
      <w:r w:rsidR="00692456" w:rsidRPr="002E7A16">
        <w:rPr>
          <w:rFonts w:ascii="Candara" w:hAnsi="Candara"/>
        </w:rPr>
        <w:t>de preços d</w:t>
      </w:r>
      <w:r w:rsidRPr="002E7A16">
        <w:rPr>
          <w:rFonts w:ascii="Candara" w:hAnsi="Candara"/>
        </w:rPr>
        <w:t>o certame. Contudo, não serão aceitos lances verbais e nem manifestação em nome da Licitante neste ato;</w:t>
      </w:r>
    </w:p>
    <w:p w:rsidR="00445149" w:rsidRPr="002E7A16" w:rsidRDefault="00445149" w:rsidP="002C6DE5">
      <w:pPr>
        <w:spacing w:line="240" w:lineRule="atLeast"/>
        <w:ind w:left="709" w:hanging="709"/>
        <w:jc w:val="both"/>
        <w:rPr>
          <w:rFonts w:ascii="Candara" w:hAnsi="Candara"/>
        </w:rPr>
      </w:pPr>
    </w:p>
    <w:p w:rsidR="00445149" w:rsidRPr="002E7A16" w:rsidRDefault="00445149" w:rsidP="00550D92">
      <w:pPr>
        <w:numPr>
          <w:ilvl w:val="1"/>
          <w:numId w:val="9"/>
        </w:numPr>
        <w:spacing w:line="240" w:lineRule="atLeast"/>
        <w:ind w:left="426" w:hanging="426"/>
        <w:jc w:val="both"/>
        <w:rPr>
          <w:rFonts w:ascii="Candara" w:hAnsi="Candara"/>
        </w:rPr>
      </w:pPr>
      <w:r w:rsidRPr="002E7A16">
        <w:rPr>
          <w:rFonts w:ascii="Candara" w:hAnsi="Candara"/>
        </w:rPr>
        <w:t xml:space="preserve">Após o encerramento do credenciamento e identificação dos representantes, o Pregoeiro não mais aceitará novas licitantes, dando início ao recebimento dos envelopes contendo a Proposta Comercial e a Documentação </w:t>
      </w:r>
      <w:r w:rsidR="00692456" w:rsidRPr="002E7A16">
        <w:rPr>
          <w:rFonts w:ascii="Candara" w:hAnsi="Candara"/>
        </w:rPr>
        <w:t>de</w:t>
      </w:r>
      <w:r w:rsidRPr="002E7A16">
        <w:rPr>
          <w:rFonts w:ascii="Candara" w:hAnsi="Candara"/>
        </w:rPr>
        <w:t xml:space="preserve"> Habilitação.</w:t>
      </w:r>
    </w:p>
    <w:p w:rsidR="007B1CD9" w:rsidRPr="002E7A16" w:rsidRDefault="007B1CD9" w:rsidP="002C6DE5">
      <w:pPr>
        <w:spacing w:line="240" w:lineRule="atLeast"/>
        <w:ind w:left="709" w:hanging="709"/>
        <w:jc w:val="both"/>
        <w:rPr>
          <w:rFonts w:ascii="Candara" w:hAnsi="Candara"/>
        </w:rPr>
      </w:pPr>
    </w:p>
    <w:p w:rsidR="00445149" w:rsidRPr="002E7A16" w:rsidRDefault="00445149" w:rsidP="002C6DE5">
      <w:pPr>
        <w:spacing w:line="240" w:lineRule="atLeast"/>
        <w:ind w:left="709" w:hanging="709"/>
        <w:jc w:val="both"/>
        <w:rPr>
          <w:rFonts w:ascii="Candara" w:hAnsi="Candara"/>
        </w:rPr>
      </w:pPr>
    </w:p>
    <w:p w:rsidR="00445149" w:rsidRPr="002E7A16" w:rsidRDefault="00445149" w:rsidP="00550D92">
      <w:pPr>
        <w:numPr>
          <w:ilvl w:val="0"/>
          <w:numId w:val="9"/>
        </w:numPr>
        <w:autoSpaceDE w:val="0"/>
        <w:autoSpaceDN w:val="0"/>
        <w:adjustRightInd w:val="0"/>
        <w:spacing w:line="240" w:lineRule="atLeast"/>
        <w:ind w:left="426" w:hanging="426"/>
        <w:jc w:val="both"/>
        <w:rPr>
          <w:rFonts w:ascii="Candara" w:hAnsi="Candara"/>
        </w:rPr>
      </w:pPr>
      <w:r w:rsidRPr="002E7A16">
        <w:rPr>
          <w:rFonts w:ascii="Candara" w:hAnsi="Candara"/>
        </w:rPr>
        <w:t>PROPOSTAS DE PREÇOS (ENVELOPE Nº 01)</w:t>
      </w:r>
    </w:p>
    <w:p w:rsidR="00445149" w:rsidRPr="002E7A16" w:rsidRDefault="00445149" w:rsidP="002C6DE5">
      <w:pPr>
        <w:tabs>
          <w:tab w:val="left" w:pos="709"/>
        </w:tabs>
        <w:spacing w:line="240" w:lineRule="atLeast"/>
        <w:ind w:left="709" w:hanging="709"/>
        <w:jc w:val="both"/>
        <w:rPr>
          <w:rFonts w:ascii="Candara" w:hAnsi="Candara"/>
        </w:rPr>
      </w:pPr>
    </w:p>
    <w:p w:rsidR="00445149" w:rsidRPr="002E7A16" w:rsidRDefault="003605D8" w:rsidP="003605D8">
      <w:pPr>
        <w:tabs>
          <w:tab w:val="left" w:pos="426"/>
        </w:tabs>
        <w:spacing w:line="240" w:lineRule="atLeast"/>
        <w:ind w:left="426" w:hanging="426"/>
        <w:jc w:val="both"/>
        <w:rPr>
          <w:rFonts w:ascii="Candara" w:hAnsi="Candara"/>
        </w:rPr>
      </w:pPr>
      <w:r w:rsidRPr="002E7A16">
        <w:rPr>
          <w:rFonts w:ascii="Candara" w:hAnsi="Candara"/>
        </w:rPr>
        <w:tab/>
      </w:r>
      <w:r w:rsidR="00445149" w:rsidRPr="002E7A16">
        <w:rPr>
          <w:rFonts w:ascii="Candara" w:hAnsi="Candara"/>
        </w:rPr>
        <w:t>Deverão estar inseridos no envelope, devidament</w:t>
      </w:r>
      <w:r w:rsidR="006F0BFB" w:rsidRPr="002E7A16">
        <w:rPr>
          <w:rFonts w:ascii="Candara" w:hAnsi="Candara"/>
        </w:rPr>
        <w:t xml:space="preserve">e fechado e inviolado, </w:t>
      </w:r>
      <w:r w:rsidR="00445149" w:rsidRPr="002E7A16">
        <w:rPr>
          <w:rFonts w:ascii="Candara" w:hAnsi="Candara"/>
        </w:rPr>
        <w:t>os documentos abaixo relacionados. Preferivelmente as folhas deverão ser do tamanho A4 (</w:t>
      </w:r>
      <w:r w:rsidR="00445149" w:rsidRPr="002E7A16">
        <w:rPr>
          <w:rFonts w:ascii="Candara" w:hAnsi="Candara"/>
          <w:i/>
        </w:rPr>
        <w:t>21,0 x 29,7cm</w:t>
      </w:r>
      <w:r w:rsidR="00445149" w:rsidRPr="002E7A16">
        <w:rPr>
          <w:rFonts w:ascii="Candara" w:hAnsi="Candara"/>
        </w:rPr>
        <w:t>) devidamente numeradas em o</w:t>
      </w:r>
      <w:r w:rsidR="006F0BFB" w:rsidRPr="002E7A16">
        <w:rPr>
          <w:rFonts w:ascii="Candara" w:hAnsi="Candara"/>
        </w:rPr>
        <w:t>rdem crescente e rubricadas pelo proprietário, sócio, administrador</w:t>
      </w:r>
      <w:r w:rsidR="0013796D" w:rsidRPr="002E7A16">
        <w:rPr>
          <w:rFonts w:ascii="Candara" w:hAnsi="Candara"/>
        </w:rPr>
        <w:t xml:space="preserve">, diretor, dirigente ou pelo </w:t>
      </w:r>
      <w:r w:rsidR="00A8336B" w:rsidRPr="002E7A16">
        <w:rPr>
          <w:rFonts w:ascii="Candara" w:hAnsi="Candara"/>
        </w:rPr>
        <w:t xml:space="preserve">procurador </w:t>
      </w:r>
      <w:r w:rsidR="0013796D" w:rsidRPr="002E7A16">
        <w:rPr>
          <w:rFonts w:ascii="Candara" w:hAnsi="Candara"/>
        </w:rPr>
        <w:t xml:space="preserve">devidamente </w:t>
      </w:r>
      <w:r w:rsidR="00445149" w:rsidRPr="002E7A16">
        <w:rPr>
          <w:rFonts w:ascii="Candara" w:hAnsi="Candara"/>
        </w:rPr>
        <w:t xml:space="preserve">credenciado e identificado da proponente. A apresentação da documentação na forma acima é </w:t>
      </w:r>
      <w:r w:rsidR="00445149" w:rsidRPr="002E7A16">
        <w:rPr>
          <w:rFonts w:ascii="Candara" w:hAnsi="Candara"/>
          <w:bCs/>
          <w:i/>
          <w:iCs/>
        </w:rPr>
        <w:t>facultativa</w:t>
      </w:r>
      <w:r w:rsidR="00445149" w:rsidRPr="002E7A16">
        <w:rPr>
          <w:rFonts w:ascii="Candara" w:hAnsi="Candara"/>
        </w:rPr>
        <w:t xml:space="preserve"> e não implica na desclassificação da proposta da licitante. Deverão constar obrigatoriamente do referido envelope:</w:t>
      </w:r>
    </w:p>
    <w:p w:rsidR="00CA0347" w:rsidRPr="002E7A16" w:rsidRDefault="00CA0347" w:rsidP="002C6DE5">
      <w:pPr>
        <w:tabs>
          <w:tab w:val="left" w:pos="426"/>
        </w:tabs>
        <w:spacing w:line="240" w:lineRule="atLeast"/>
        <w:ind w:left="709" w:hanging="709"/>
        <w:jc w:val="both"/>
        <w:rPr>
          <w:rFonts w:ascii="Candara" w:hAnsi="Candara"/>
        </w:rPr>
      </w:pPr>
    </w:p>
    <w:p w:rsidR="00445149" w:rsidRPr="002E7A16" w:rsidRDefault="00445149" w:rsidP="00550D92">
      <w:pPr>
        <w:numPr>
          <w:ilvl w:val="1"/>
          <w:numId w:val="9"/>
        </w:numPr>
        <w:spacing w:line="240" w:lineRule="atLeast"/>
        <w:ind w:left="567" w:hanging="567"/>
        <w:jc w:val="both"/>
        <w:rPr>
          <w:rFonts w:ascii="Candara" w:hAnsi="Candara"/>
          <w:bCs/>
        </w:rPr>
      </w:pPr>
      <w:r w:rsidRPr="002E7A16">
        <w:rPr>
          <w:rFonts w:ascii="Candara" w:hAnsi="Candara"/>
          <w:bCs/>
        </w:rPr>
        <w:t>Carta</w:t>
      </w:r>
      <w:r w:rsidR="001A32AB" w:rsidRPr="002E7A16">
        <w:rPr>
          <w:rFonts w:ascii="Candara" w:hAnsi="Candara"/>
          <w:bCs/>
        </w:rPr>
        <w:t xml:space="preserve"> </w:t>
      </w:r>
      <w:r w:rsidRPr="002E7A16">
        <w:rPr>
          <w:rFonts w:ascii="Candara" w:hAnsi="Candara"/>
          <w:bCs/>
        </w:rPr>
        <w:t xml:space="preserve">proposta de preços: </w:t>
      </w:r>
    </w:p>
    <w:p w:rsidR="00445149" w:rsidRPr="002E7A16" w:rsidRDefault="00445149" w:rsidP="002C6DE5">
      <w:pPr>
        <w:spacing w:line="240" w:lineRule="atLeast"/>
        <w:ind w:left="709" w:hanging="709"/>
        <w:jc w:val="both"/>
        <w:rPr>
          <w:rFonts w:ascii="Candara" w:hAnsi="Candara"/>
        </w:rPr>
      </w:pPr>
    </w:p>
    <w:p w:rsidR="00445149" w:rsidRPr="002E7A16" w:rsidRDefault="00445149" w:rsidP="00550D92">
      <w:pPr>
        <w:numPr>
          <w:ilvl w:val="2"/>
          <w:numId w:val="9"/>
        </w:numPr>
        <w:autoSpaceDE w:val="0"/>
        <w:autoSpaceDN w:val="0"/>
        <w:adjustRightInd w:val="0"/>
        <w:spacing w:line="240" w:lineRule="atLeast"/>
        <w:ind w:left="567" w:hanging="567"/>
        <w:jc w:val="both"/>
        <w:rPr>
          <w:rFonts w:ascii="Candara" w:hAnsi="Candara"/>
        </w:rPr>
      </w:pPr>
      <w:r w:rsidRPr="002E7A16">
        <w:rPr>
          <w:rFonts w:ascii="Candara" w:hAnsi="Candara"/>
        </w:rPr>
        <w:t>A carta-proposta de preços deverá ser apresentada em conformidade com o descritivo especificado no</w:t>
      </w:r>
      <w:r w:rsidR="00F72CAE" w:rsidRPr="002E7A16">
        <w:rPr>
          <w:rFonts w:ascii="Candara" w:hAnsi="Candara"/>
        </w:rPr>
        <w:t xml:space="preserve"> quadro item 2.2 deste edital</w:t>
      </w:r>
      <w:r w:rsidRPr="002E7A16">
        <w:rPr>
          <w:rFonts w:ascii="Candara" w:hAnsi="Candara"/>
        </w:rPr>
        <w:t>, impressa por computador, devidamente assinada pelo representante legal, sem rasuras e entrelinhas, e deverá conter</w:t>
      </w:r>
      <w:r w:rsidR="003E6824" w:rsidRPr="002E7A16">
        <w:rPr>
          <w:rFonts w:ascii="Candara" w:hAnsi="Candara"/>
        </w:rPr>
        <w:t>:</w:t>
      </w:r>
    </w:p>
    <w:p w:rsidR="002C2D46" w:rsidRPr="002E7A16" w:rsidRDefault="002C2D46" w:rsidP="002C6DE5">
      <w:pPr>
        <w:autoSpaceDE w:val="0"/>
        <w:autoSpaceDN w:val="0"/>
        <w:adjustRightInd w:val="0"/>
        <w:spacing w:line="240" w:lineRule="atLeast"/>
        <w:ind w:left="709" w:hanging="709"/>
        <w:jc w:val="both"/>
        <w:rPr>
          <w:rFonts w:ascii="Candara" w:hAnsi="Candara"/>
        </w:rPr>
      </w:pPr>
    </w:p>
    <w:p w:rsidR="005758C8" w:rsidRPr="002E7A16" w:rsidRDefault="005758C8" w:rsidP="00550D92">
      <w:pPr>
        <w:numPr>
          <w:ilvl w:val="0"/>
          <w:numId w:val="4"/>
        </w:numPr>
        <w:autoSpaceDE w:val="0"/>
        <w:autoSpaceDN w:val="0"/>
        <w:adjustRightInd w:val="0"/>
        <w:spacing w:line="240" w:lineRule="atLeast"/>
        <w:ind w:left="709" w:firstLine="0"/>
        <w:jc w:val="both"/>
        <w:rPr>
          <w:rFonts w:ascii="Candara" w:hAnsi="Candara"/>
        </w:rPr>
      </w:pPr>
      <w:r w:rsidRPr="002E7A16">
        <w:rPr>
          <w:rFonts w:ascii="Candara" w:hAnsi="Candara"/>
        </w:rPr>
        <w:t>Razão Social</w:t>
      </w:r>
      <w:r w:rsidR="00445149" w:rsidRPr="002E7A16">
        <w:rPr>
          <w:rFonts w:ascii="Candara" w:hAnsi="Candara"/>
        </w:rPr>
        <w:t xml:space="preserve">, nº. do CNPJ, endereço, telefone, e-mail da empresa </w:t>
      </w:r>
      <w:r w:rsidR="003E6824" w:rsidRPr="002E7A16">
        <w:rPr>
          <w:rFonts w:ascii="Candara" w:hAnsi="Candara"/>
        </w:rPr>
        <w:tab/>
      </w:r>
      <w:r w:rsidR="00445149" w:rsidRPr="002E7A16">
        <w:rPr>
          <w:rFonts w:ascii="Candara" w:hAnsi="Candara"/>
        </w:rPr>
        <w:t>proponente;</w:t>
      </w:r>
      <w:r w:rsidR="005F4364" w:rsidRPr="002E7A16">
        <w:rPr>
          <w:rFonts w:ascii="Candara" w:hAnsi="Candara"/>
        </w:rPr>
        <w:t xml:space="preserve"> </w:t>
      </w:r>
    </w:p>
    <w:p w:rsidR="00445149" w:rsidRPr="002E7A16" w:rsidRDefault="00445149" w:rsidP="00550D92">
      <w:pPr>
        <w:numPr>
          <w:ilvl w:val="0"/>
          <w:numId w:val="4"/>
        </w:numPr>
        <w:autoSpaceDE w:val="0"/>
        <w:autoSpaceDN w:val="0"/>
        <w:adjustRightInd w:val="0"/>
        <w:spacing w:line="240" w:lineRule="atLeast"/>
        <w:ind w:left="709" w:firstLine="0"/>
        <w:jc w:val="both"/>
        <w:rPr>
          <w:rFonts w:ascii="Candara" w:hAnsi="Candara"/>
        </w:rPr>
      </w:pPr>
      <w:r w:rsidRPr="002E7A16">
        <w:rPr>
          <w:rFonts w:ascii="Candara" w:hAnsi="Candara"/>
        </w:rPr>
        <w:t>Nome do titular ou do representante legal com a respectiva assinatura;</w:t>
      </w:r>
    </w:p>
    <w:p w:rsidR="00445149" w:rsidRPr="002E7A16" w:rsidRDefault="00445149" w:rsidP="00550D92">
      <w:pPr>
        <w:numPr>
          <w:ilvl w:val="0"/>
          <w:numId w:val="4"/>
        </w:numPr>
        <w:autoSpaceDE w:val="0"/>
        <w:autoSpaceDN w:val="0"/>
        <w:adjustRightInd w:val="0"/>
        <w:spacing w:line="240" w:lineRule="atLeast"/>
        <w:ind w:left="709" w:firstLine="0"/>
        <w:jc w:val="both"/>
        <w:rPr>
          <w:rFonts w:ascii="Candara" w:hAnsi="Candara"/>
        </w:rPr>
      </w:pPr>
      <w:r w:rsidRPr="002E7A16">
        <w:rPr>
          <w:rFonts w:ascii="Candara" w:hAnsi="Candara"/>
        </w:rPr>
        <w:t>Data;</w:t>
      </w:r>
    </w:p>
    <w:p w:rsidR="008F37EB" w:rsidRPr="002E7A16" w:rsidRDefault="008F37EB" w:rsidP="00550D92">
      <w:pPr>
        <w:numPr>
          <w:ilvl w:val="0"/>
          <w:numId w:val="4"/>
        </w:numPr>
        <w:autoSpaceDE w:val="0"/>
        <w:autoSpaceDN w:val="0"/>
        <w:adjustRightInd w:val="0"/>
        <w:spacing w:line="240" w:lineRule="atLeast"/>
        <w:ind w:left="709" w:firstLine="0"/>
        <w:jc w:val="both"/>
        <w:rPr>
          <w:rFonts w:ascii="Candara" w:hAnsi="Candara"/>
        </w:rPr>
      </w:pPr>
      <w:r w:rsidRPr="002E7A16">
        <w:rPr>
          <w:rFonts w:ascii="Candara" w:hAnsi="Candara"/>
        </w:rPr>
        <w:t xml:space="preserve">Preço </w:t>
      </w:r>
      <w:r w:rsidR="005E561E" w:rsidRPr="002E7A16">
        <w:rPr>
          <w:rFonts w:ascii="Candara" w:hAnsi="Candara"/>
        </w:rPr>
        <w:t>unitário e total do item</w:t>
      </w:r>
      <w:r w:rsidR="00C749A9" w:rsidRPr="002E7A16">
        <w:rPr>
          <w:rFonts w:ascii="Candara" w:hAnsi="Candara"/>
        </w:rPr>
        <w:t>;</w:t>
      </w:r>
    </w:p>
    <w:p w:rsidR="00590C26" w:rsidRPr="002E7A16" w:rsidRDefault="00590C26" w:rsidP="00550D92">
      <w:pPr>
        <w:numPr>
          <w:ilvl w:val="0"/>
          <w:numId w:val="4"/>
        </w:numPr>
        <w:autoSpaceDE w:val="0"/>
        <w:autoSpaceDN w:val="0"/>
        <w:adjustRightInd w:val="0"/>
        <w:spacing w:line="240" w:lineRule="atLeast"/>
        <w:ind w:left="709" w:firstLine="0"/>
        <w:jc w:val="both"/>
        <w:rPr>
          <w:rFonts w:ascii="Candara" w:hAnsi="Candara"/>
        </w:rPr>
      </w:pPr>
      <w:r w:rsidRPr="002E7A16">
        <w:rPr>
          <w:rFonts w:ascii="Candara" w:hAnsi="Candara"/>
        </w:rPr>
        <w:t>MARCA dos itens.</w:t>
      </w:r>
    </w:p>
    <w:p w:rsidR="00445149" w:rsidRPr="002E7A16" w:rsidRDefault="00445149" w:rsidP="00550D92">
      <w:pPr>
        <w:numPr>
          <w:ilvl w:val="0"/>
          <w:numId w:val="4"/>
        </w:numPr>
        <w:autoSpaceDE w:val="0"/>
        <w:autoSpaceDN w:val="0"/>
        <w:adjustRightInd w:val="0"/>
        <w:spacing w:line="240" w:lineRule="atLeast"/>
        <w:ind w:left="709" w:firstLine="0"/>
        <w:jc w:val="both"/>
        <w:rPr>
          <w:rFonts w:ascii="Candara" w:hAnsi="Candara"/>
        </w:rPr>
      </w:pPr>
      <w:r w:rsidRPr="002E7A16">
        <w:rPr>
          <w:rFonts w:ascii="Candara" w:hAnsi="Candara"/>
        </w:rPr>
        <w:t xml:space="preserve">Prazo de validade da proposta: </w:t>
      </w:r>
      <w:r w:rsidR="00E143C4" w:rsidRPr="002E7A16">
        <w:rPr>
          <w:rFonts w:ascii="Candara" w:hAnsi="Candara"/>
        </w:rPr>
        <w:t>60</w:t>
      </w:r>
      <w:r w:rsidRPr="002E7A16">
        <w:rPr>
          <w:rFonts w:ascii="Candara" w:hAnsi="Candara"/>
        </w:rPr>
        <w:t xml:space="preserve"> (</w:t>
      </w:r>
      <w:r w:rsidR="00E143C4" w:rsidRPr="002E7A16">
        <w:rPr>
          <w:rFonts w:ascii="Candara" w:hAnsi="Candara"/>
        </w:rPr>
        <w:t>sessenta</w:t>
      </w:r>
      <w:r w:rsidRPr="002E7A16">
        <w:rPr>
          <w:rFonts w:ascii="Candara" w:hAnsi="Candara"/>
        </w:rPr>
        <w:t xml:space="preserve">) </w:t>
      </w:r>
      <w:r w:rsidR="00E143C4" w:rsidRPr="002E7A16">
        <w:rPr>
          <w:rFonts w:ascii="Candara" w:hAnsi="Candara"/>
        </w:rPr>
        <w:t>dias</w:t>
      </w:r>
      <w:r w:rsidRPr="002E7A16">
        <w:rPr>
          <w:rFonts w:ascii="Candara" w:hAnsi="Candara"/>
        </w:rPr>
        <w:t xml:space="preserve">, contados a partir da data da </w:t>
      </w:r>
      <w:r w:rsidR="003E6824" w:rsidRPr="002E7A16">
        <w:rPr>
          <w:rFonts w:ascii="Candara" w:hAnsi="Candara"/>
        </w:rPr>
        <w:tab/>
      </w:r>
      <w:r w:rsidRPr="002E7A16">
        <w:rPr>
          <w:rFonts w:ascii="Candara" w:hAnsi="Candara"/>
        </w:rPr>
        <w:t xml:space="preserve">abertura </w:t>
      </w:r>
      <w:r w:rsidR="00BB1216" w:rsidRPr="002E7A16">
        <w:rPr>
          <w:rFonts w:ascii="Candara" w:hAnsi="Candara"/>
        </w:rPr>
        <w:tab/>
      </w:r>
      <w:r w:rsidRPr="002E7A16">
        <w:rPr>
          <w:rFonts w:ascii="Candara" w:hAnsi="Candara"/>
        </w:rPr>
        <w:t>dos envelopes;</w:t>
      </w:r>
    </w:p>
    <w:p w:rsidR="007C18A1" w:rsidRPr="002E7A16" w:rsidRDefault="007C18A1" w:rsidP="00550D92">
      <w:pPr>
        <w:numPr>
          <w:ilvl w:val="0"/>
          <w:numId w:val="4"/>
        </w:numPr>
        <w:autoSpaceDE w:val="0"/>
        <w:autoSpaceDN w:val="0"/>
        <w:adjustRightInd w:val="0"/>
        <w:spacing w:line="240" w:lineRule="atLeast"/>
        <w:ind w:left="709" w:firstLine="0"/>
        <w:jc w:val="both"/>
        <w:rPr>
          <w:rFonts w:ascii="Candara" w:hAnsi="Candara"/>
        </w:rPr>
      </w:pPr>
      <w:r w:rsidRPr="002E7A16">
        <w:rPr>
          <w:rFonts w:ascii="Candara" w:hAnsi="Candara"/>
        </w:rPr>
        <w:t xml:space="preserve">Prazo de entrega: </w:t>
      </w:r>
      <w:r w:rsidR="00200F18" w:rsidRPr="002E7A16">
        <w:rPr>
          <w:rFonts w:ascii="Candara" w:hAnsi="Candara"/>
        </w:rPr>
        <w:t xml:space="preserve">imediata após recebimento da </w:t>
      </w:r>
      <w:r w:rsidR="00A37582" w:rsidRPr="002E7A16">
        <w:rPr>
          <w:rFonts w:ascii="Candara" w:hAnsi="Candara"/>
        </w:rPr>
        <w:t>N</w:t>
      </w:r>
      <w:r w:rsidR="00200F18" w:rsidRPr="002E7A16">
        <w:rPr>
          <w:rFonts w:ascii="Candara" w:hAnsi="Candara"/>
        </w:rPr>
        <w:t xml:space="preserve">ota de </w:t>
      </w:r>
      <w:r w:rsidR="00A37582" w:rsidRPr="002E7A16">
        <w:rPr>
          <w:rFonts w:ascii="Candara" w:hAnsi="Candara"/>
        </w:rPr>
        <w:t>E</w:t>
      </w:r>
      <w:r w:rsidR="00200F18" w:rsidRPr="002E7A16">
        <w:rPr>
          <w:rFonts w:ascii="Candara" w:hAnsi="Candara"/>
        </w:rPr>
        <w:t>mpenho</w:t>
      </w:r>
      <w:r w:rsidR="00A37582" w:rsidRPr="002E7A16">
        <w:rPr>
          <w:rFonts w:ascii="Candara" w:hAnsi="Candara"/>
        </w:rPr>
        <w:t>;</w:t>
      </w:r>
    </w:p>
    <w:p w:rsidR="003E6824" w:rsidRPr="002E7A16" w:rsidRDefault="003E6824" w:rsidP="00550D92">
      <w:pPr>
        <w:numPr>
          <w:ilvl w:val="0"/>
          <w:numId w:val="4"/>
        </w:numPr>
        <w:autoSpaceDE w:val="0"/>
        <w:autoSpaceDN w:val="0"/>
        <w:adjustRightInd w:val="0"/>
        <w:spacing w:line="240" w:lineRule="atLeast"/>
        <w:ind w:left="709" w:firstLine="0"/>
        <w:jc w:val="both"/>
        <w:rPr>
          <w:rFonts w:ascii="Candara" w:hAnsi="Candara"/>
        </w:rPr>
      </w:pPr>
      <w:r w:rsidRPr="002E7A16">
        <w:rPr>
          <w:rFonts w:ascii="Candara" w:hAnsi="Candara"/>
        </w:rPr>
        <w:t>Número e nome do Banco; número da agência e número da conta corrente para depósito dos pagamentos</w:t>
      </w:r>
      <w:r w:rsidR="007C18A1" w:rsidRPr="002E7A16">
        <w:rPr>
          <w:rFonts w:ascii="Candara" w:hAnsi="Candara"/>
        </w:rPr>
        <w:t>.</w:t>
      </w:r>
      <w:r w:rsidRPr="002E7A16">
        <w:rPr>
          <w:rFonts w:ascii="Candara" w:hAnsi="Candara"/>
        </w:rPr>
        <w:t xml:space="preserve"> </w:t>
      </w:r>
    </w:p>
    <w:p w:rsidR="007C18A1" w:rsidRPr="002E7A16" w:rsidRDefault="007C18A1" w:rsidP="002C6DE5">
      <w:pPr>
        <w:tabs>
          <w:tab w:val="left" w:pos="709"/>
        </w:tabs>
        <w:autoSpaceDE w:val="0"/>
        <w:autoSpaceDN w:val="0"/>
        <w:adjustRightInd w:val="0"/>
        <w:spacing w:line="240" w:lineRule="atLeast"/>
        <w:ind w:left="709" w:hanging="709"/>
        <w:jc w:val="both"/>
        <w:rPr>
          <w:rFonts w:ascii="Candara" w:hAnsi="Candara"/>
        </w:rPr>
      </w:pPr>
    </w:p>
    <w:p w:rsidR="00445149" w:rsidRPr="002E7A16" w:rsidRDefault="00445149" w:rsidP="00550D92">
      <w:pPr>
        <w:numPr>
          <w:ilvl w:val="0"/>
          <w:numId w:val="9"/>
        </w:numPr>
        <w:autoSpaceDE w:val="0"/>
        <w:autoSpaceDN w:val="0"/>
        <w:adjustRightInd w:val="0"/>
        <w:spacing w:line="240" w:lineRule="atLeast"/>
        <w:ind w:left="426" w:hanging="426"/>
        <w:jc w:val="both"/>
        <w:rPr>
          <w:rFonts w:ascii="Candara" w:hAnsi="Candara"/>
        </w:rPr>
      </w:pPr>
      <w:r w:rsidRPr="002E7A16">
        <w:rPr>
          <w:rFonts w:ascii="Candara" w:hAnsi="Candara"/>
        </w:rPr>
        <w:t>DA HABILITAÇÃO - (ENVELOPE Nº. 2)</w:t>
      </w:r>
    </w:p>
    <w:p w:rsidR="00445149" w:rsidRPr="002E7A16" w:rsidRDefault="00445149" w:rsidP="002C6DE5">
      <w:pPr>
        <w:autoSpaceDE w:val="0"/>
        <w:autoSpaceDN w:val="0"/>
        <w:adjustRightInd w:val="0"/>
        <w:spacing w:line="240" w:lineRule="atLeast"/>
        <w:ind w:left="709" w:hanging="709"/>
        <w:jc w:val="both"/>
        <w:rPr>
          <w:rFonts w:ascii="Candara" w:hAnsi="Candara"/>
        </w:rPr>
      </w:pPr>
    </w:p>
    <w:p w:rsidR="00445149" w:rsidRPr="002E7A16" w:rsidRDefault="00445149" w:rsidP="002E27AB">
      <w:pPr>
        <w:autoSpaceDE w:val="0"/>
        <w:autoSpaceDN w:val="0"/>
        <w:adjustRightInd w:val="0"/>
        <w:spacing w:line="240" w:lineRule="atLeast"/>
        <w:ind w:left="426"/>
        <w:jc w:val="both"/>
        <w:rPr>
          <w:rFonts w:ascii="Candara" w:hAnsi="Candara"/>
        </w:rPr>
      </w:pPr>
      <w:r w:rsidRPr="002E7A16">
        <w:rPr>
          <w:rFonts w:ascii="Candara" w:hAnsi="Candara"/>
        </w:rPr>
        <w:lastRenderedPageBreak/>
        <w:t>Deverão estar inseridos no envelope, devidamente fechado e inviolado, os documentos abaixo relacionados. Preferivelmente, as folhas deverão ser do tamanho A4 (</w:t>
      </w:r>
      <w:r w:rsidRPr="002E7A16">
        <w:rPr>
          <w:rFonts w:ascii="Candara" w:hAnsi="Candara"/>
          <w:i/>
        </w:rPr>
        <w:t>21,0 x 29,7cm</w:t>
      </w:r>
      <w:r w:rsidR="00E172A7" w:rsidRPr="002E7A16">
        <w:rPr>
          <w:rFonts w:ascii="Candara" w:hAnsi="Candara"/>
        </w:rPr>
        <w:t>), numeradas em ordem crescente</w:t>
      </w:r>
      <w:r w:rsidRPr="002E7A16">
        <w:rPr>
          <w:rFonts w:ascii="Candara" w:hAnsi="Candara"/>
        </w:rPr>
        <w:t xml:space="preserve"> e rubricadas p</w:t>
      </w:r>
      <w:r w:rsidR="00070302" w:rsidRPr="002E7A16">
        <w:rPr>
          <w:rFonts w:ascii="Candara" w:hAnsi="Candara"/>
        </w:rPr>
        <w:t>elo proprietário, sócio, administrador, diretor, dirigente</w:t>
      </w:r>
      <w:r w:rsidR="00653165" w:rsidRPr="002E7A16">
        <w:rPr>
          <w:rFonts w:ascii="Candara" w:hAnsi="Candara"/>
        </w:rPr>
        <w:t xml:space="preserve"> ou procurador</w:t>
      </w:r>
      <w:r w:rsidRPr="002E7A16">
        <w:rPr>
          <w:rFonts w:ascii="Candara" w:hAnsi="Candara"/>
        </w:rPr>
        <w:t xml:space="preserve"> </w:t>
      </w:r>
      <w:r w:rsidR="00653165" w:rsidRPr="002E7A16">
        <w:rPr>
          <w:rFonts w:ascii="Candara" w:hAnsi="Candara"/>
        </w:rPr>
        <w:t xml:space="preserve">devidamente </w:t>
      </w:r>
      <w:r w:rsidRPr="002E7A16">
        <w:rPr>
          <w:rFonts w:ascii="Candara" w:hAnsi="Candara"/>
        </w:rPr>
        <w:t>credenciado e identificad</w:t>
      </w:r>
      <w:r w:rsidR="00653165" w:rsidRPr="002E7A16">
        <w:rPr>
          <w:rFonts w:ascii="Candara" w:hAnsi="Candara"/>
        </w:rPr>
        <w:t>os</w:t>
      </w:r>
      <w:r w:rsidRPr="002E7A16">
        <w:rPr>
          <w:rFonts w:ascii="Candara" w:hAnsi="Candara"/>
        </w:rPr>
        <w:t xml:space="preserve"> da proponente. A apresentação da documentação na forma acima é facultativa e não implica na inabilitação da licitante. Deverão constar obrigatoriamente do referido envelope:</w:t>
      </w:r>
    </w:p>
    <w:p w:rsidR="002E27AB" w:rsidRPr="002E7A16" w:rsidRDefault="002E27AB" w:rsidP="002C6DE5">
      <w:pPr>
        <w:autoSpaceDE w:val="0"/>
        <w:autoSpaceDN w:val="0"/>
        <w:adjustRightInd w:val="0"/>
        <w:spacing w:line="240" w:lineRule="atLeast"/>
        <w:ind w:left="709" w:hanging="709"/>
        <w:jc w:val="both"/>
        <w:rPr>
          <w:rFonts w:ascii="Candara" w:hAnsi="Candara"/>
        </w:rPr>
      </w:pPr>
    </w:p>
    <w:p w:rsidR="00E5297C" w:rsidRPr="002E7A16" w:rsidRDefault="00E5297C" w:rsidP="00A733B9">
      <w:pPr>
        <w:numPr>
          <w:ilvl w:val="1"/>
          <w:numId w:val="11"/>
        </w:numPr>
        <w:tabs>
          <w:tab w:val="clear" w:pos="1069"/>
          <w:tab w:val="num" w:pos="709"/>
        </w:tabs>
        <w:autoSpaceDE w:val="0"/>
        <w:autoSpaceDN w:val="0"/>
        <w:adjustRightInd w:val="0"/>
        <w:spacing w:line="240" w:lineRule="atLeast"/>
        <w:ind w:left="1134" w:hanging="1069"/>
        <w:jc w:val="both"/>
        <w:rPr>
          <w:rFonts w:ascii="Candara" w:hAnsi="Candara"/>
        </w:rPr>
      </w:pPr>
      <w:r w:rsidRPr="002E7A16">
        <w:rPr>
          <w:rFonts w:ascii="Candara" w:hAnsi="Candara"/>
        </w:rPr>
        <w:t>Para comprovação da Capacidade jurídica:</w:t>
      </w:r>
    </w:p>
    <w:p w:rsidR="002E27AB" w:rsidRPr="002E7A16" w:rsidRDefault="002E27AB" w:rsidP="002E27AB">
      <w:pPr>
        <w:autoSpaceDE w:val="0"/>
        <w:autoSpaceDN w:val="0"/>
        <w:adjustRightInd w:val="0"/>
        <w:spacing w:line="240" w:lineRule="atLeast"/>
        <w:ind w:left="1069"/>
        <w:jc w:val="both"/>
        <w:rPr>
          <w:rFonts w:ascii="Candara" w:hAnsi="Candara"/>
        </w:rPr>
      </w:pPr>
    </w:p>
    <w:p w:rsidR="00BE612D" w:rsidRPr="002E7A16" w:rsidRDefault="00BE612D" w:rsidP="00A733B9">
      <w:pPr>
        <w:numPr>
          <w:ilvl w:val="2"/>
          <w:numId w:val="11"/>
        </w:numPr>
        <w:tabs>
          <w:tab w:val="num" w:pos="2715"/>
        </w:tabs>
        <w:ind w:left="741" w:hanging="599"/>
        <w:jc w:val="both"/>
        <w:rPr>
          <w:rFonts w:ascii="Candara" w:hAnsi="Candara"/>
        </w:rPr>
      </w:pPr>
      <w:r w:rsidRPr="002E7A16">
        <w:rPr>
          <w:rFonts w:ascii="Candara" w:hAnsi="Candara"/>
        </w:rPr>
        <w:t>Registro comercial, no caso de empresa individual;</w:t>
      </w:r>
    </w:p>
    <w:p w:rsidR="00D036D1" w:rsidRPr="002E7A16" w:rsidRDefault="00D036D1" w:rsidP="00D036D1">
      <w:pPr>
        <w:tabs>
          <w:tab w:val="num" w:pos="2715"/>
        </w:tabs>
        <w:ind w:left="741"/>
        <w:jc w:val="both"/>
        <w:rPr>
          <w:rFonts w:ascii="Candara" w:hAnsi="Candara"/>
        </w:rPr>
      </w:pPr>
    </w:p>
    <w:p w:rsidR="00D036D1" w:rsidRPr="002E7A16" w:rsidRDefault="00BE612D" w:rsidP="00A733B9">
      <w:pPr>
        <w:numPr>
          <w:ilvl w:val="2"/>
          <w:numId w:val="11"/>
        </w:numPr>
        <w:tabs>
          <w:tab w:val="num" w:pos="2715"/>
        </w:tabs>
        <w:ind w:left="741" w:hanging="599"/>
        <w:jc w:val="both"/>
        <w:rPr>
          <w:rFonts w:ascii="Candara" w:hAnsi="Candara"/>
        </w:rPr>
      </w:pPr>
      <w:r w:rsidRPr="002E7A16">
        <w:rPr>
          <w:rFonts w:ascii="Candara" w:hAnsi="Candara"/>
        </w:rPr>
        <w:t>Ato constitutivo, estatuto ou contrato social</w:t>
      </w:r>
      <w:r w:rsidRPr="002E7A16">
        <w:rPr>
          <w:rFonts w:ascii="Candara" w:hAnsi="Candara"/>
          <w:bCs/>
          <w:i/>
          <w:iCs/>
        </w:rPr>
        <w:t xml:space="preserve"> </w:t>
      </w:r>
      <w:r w:rsidRPr="002E7A16">
        <w:rPr>
          <w:rFonts w:ascii="Candara" w:hAnsi="Candara"/>
        </w:rPr>
        <w:t xml:space="preserve">em vigor, devidamente registrado, em se tratando de sociedade comercial, e, no caso de sociedade por ações, acompanhado, de documentos de eleição de seus administradores; </w:t>
      </w:r>
    </w:p>
    <w:p w:rsidR="00D036D1" w:rsidRPr="002E7A16" w:rsidRDefault="00D036D1" w:rsidP="00D036D1">
      <w:pPr>
        <w:tabs>
          <w:tab w:val="num" w:pos="2715"/>
        </w:tabs>
        <w:ind w:left="741"/>
        <w:jc w:val="both"/>
        <w:rPr>
          <w:rFonts w:ascii="Candara" w:hAnsi="Candara"/>
        </w:rPr>
      </w:pPr>
    </w:p>
    <w:p w:rsidR="00BE612D" w:rsidRPr="002E7A16" w:rsidRDefault="00BE612D" w:rsidP="00A733B9">
      <w:pPr>
        <w:numPr>
          <w:ilvl w:val="2"/>
          <w:numId w:val="11"/>
        </w:numPr>
        <w:tabs>
          <w:tab w:val="num" w:pos="2715"/>
        </w:tabs>
        <w:ind w:left="741" w:hanging="599"/>
        <w:jc w:val="both"/>
        <w:rPr>
          <w:rFonts w:ascii="Candara" w:hAnsi="Candara"/>
        </w:rPr>
      </w:pPr>
      <w:r w:rsidRPr="002E7A16">
        <w:rPr>
          <w:rFonts w:ascii="Candara" w:hAnsi="Candara"/>
        </w:rPr>
        <w:t>Inscrição do ato constitutivo, no caso de sociedades civis, acompanhada de prova da diretoria em exercício;</w:t>
      </w:r>
    </w:p>
    <w:p w:rsidR="00D036D1" w:rsidRPr="002E7A16" w:rsidRDefault="00D036D1" w:rsidP="00D036D1">
      <w:pPr>
        <w:tabs>
          <w:tab w:val="num" w:pos="2715"/>
        </w:tabs>
        <w:ind w:left="741"/>
        <w:jc w:val="both"/>
        <w:rPr>
          <w:rFonts w:ascii="Candara" w:hAnsi="Candara"/>
        </w:rPr>
      </w:pPr>
    </w:p>
    <w:p w:rsidR="00BE612D" w:rsidRPr="002E7A16" w:rsidRDefault="00BE612D" w:rsidP="00A733B9">
      <w:pPr>
        <w:numPr>
          <w:ilvl w:val="2"/>
          <w:numId w:val="11"/>
        </w:numPr>
        <w:tabs>
          <w:tab w:val="num" w:pos="2715"/>
        </w:tabs>
        <w:ind w:left="741" w:hanging="599"/>
        <w:jc w:val="both"/>
        <w:rPr>
          <w:rFonts w:ascii="Candara" w:hAnsi="Candara"/>
        </w:rPr>
      </w:pPr>
      <w:r w:rsidRPr="002E7A16">
        <w:rPr>
          <w:rFonts w:ascii="Candara" w:hAnsi="Candara"/>
        </w:rPr>
        <w:t>Decreto de autorização, em se tratando de empresa ou sociedade estrangeira em funcionamento no País e ato de registro ou autorização para funcionamento expedido pelo órgão competente, quando a atividade assim o exigir;</w:t>
      </w:r>
    </w:p>
    <w:p w:rsidR="00D036D1" w:rsidRPr="002E7A16" w:rsidRDefault="00D036D1" w:rsidP="00D036D1">
      <w:pPr>
        <w:tabs>
          <w:tab w:val="num" w:pos="2715"/>
        </w:tabs>
        <w:ind w:left="741"/>
        <w:jc w:val="both"/>
        <w:rPr>
          <w:rFonts w:ascii="Candara" w:hAnsi="Candara"/>
        </w:rPr>
      </w:pPr>
    </w:p>
    <w:p w:rsidR="00BE612D" w:rsidRPr="002E7A16" w:rsidRDefault="00BE612D" w:rsidP="00A733B9">
      <w:pPr>
        <w:numPr>
          <w:ilvl w:val="2"/>
          <w:numId w:val="11"/>
        </w:numPr>
        <w:tabs>
          <w:tab w:val="num" w:pos="2715"/>
        </w:tabs>
        <w:ind w:left="741" w:hanging="599"/>
        <w:jc w:val="both"/>
        <w:rPr>
          <w:rFonts w:ascii="Candara" w:hAnsi="Candara"/>
        </w:rPr>
      </w:pPr>
      <w:r w:rsidRPr="002E7A16">
        <w:rPr>
          <w:rFonts w:ascii="Candara" w:hAnsi="Candara"/>
        </w:rPr>
        <w:t>Declaração conjunta que versa sobre Recebimento do Edital, Superveniência de fatos impeditivos da habilitação, Proibição do Trabalho de Menores e Relação de Emprego com Servidores, conforme modelo I</w:t>
      </w:r>
      <w:r w:rsidR="00E576AB" w:rsidRPr="002E7A16">
        <w:rPr>
          <w:rFonts w:ascii="Candara" w:hAnsi="Candara"/>
        </w:rPr>
        <w:t>II</w:t>
      </w:r>
      <w:r w:rsidRPr="002E7A16">
        <w:rPr>
          <w:rFonts w:ascii="Candara" w:hAnsi="Candara"/>
        </w:rPr>
        <w:t>;</w:t>
      </w:r>
    </w:p>
    <w:p w:rsidR="00D036D1" w:rsidRPr="002E7A16" w:rsidRDefault="00D036D1" w:rsidP="00D036D1">
      <w:pPr>
        <w:tabs>
          <w:tab w:val="num" w:pos="2715"/>
        </w:tabs>
        <w:ind w:left="741"/>
        <w:jc w:val="both"/>
        <w:rPr>
          <w:rFonts w:ascii="Candara" w:hAnsi="Candara"/>
        </w:rPr>
      </w:pPr>
    </w:p>
    <w:p w:rsidR="00BE612D" w:rsidRPr="002E7A16" w:rsidRDefault="00BE612D" w:rsidP="00A733B9">
      <w:pPr>
        <w:numPr>
          <w:ilvl w:val="2"/>
          <w:numId w:val="11"/>
        </w:numPr>
        <w:tabs>
          <w:tab w:val="num" w:pos="2715"/>
        </w:tabs>
        <w:ind w:left="741" w:hanging="599"/>
        <w:jc w:val="both"/>
        <w:rPr>
          <w:rFonts w:ascii="Candara" w:hAnsi="Candara"/>
        </w:rPr>
      </w:pPr>
      <w:r w:rsidRPr="002E7A16">
        <w:rPr>
          <w:rFonts w:ascii="Candara" w:hAnsi="Candara"/>
        </w:rPr>
        <w:t xml:space="preserve">Declaração de Elaboração Independente de Proposta, conforme </w:t>
      </w:r>
      <w:r w:rsidRPr="002E7A16">
        <w:rPr>
          <w:rFonts w:ascii="Candara" w:hAnsi="Candara"/>
          <w:bCs/>
        </w:rPr>
        <w:t>IN nº. 02 SLTI/MPOG, de 16 de setembro de 2009, de acordo com o modelo V.</w:t>
      </w:r>
    </w:p>
    <w:p w:rsidR="00F667F9" w:rsidRPr="002E7A16" w:rsidRDefault="00F667F9" w:rsidP="00F667F9">
      <w:pPr>
        <w:pStyle w:val="PargrafodaLista"/>
        <w:rPr>
          <w:rFonts w:ascii="Candara" w:hAnsi="Candara"/>
          <w:sz w:val="20"/>
          <w:szCs w:val="20"/>
        </w:rPr>
      </w:pPr>
    </w:p>
    <w:p w:rsidR="00BE612D" w:rsidRPr="002E7A16" w:rsidRDefault="00BE612D" w:rsidP="00A733B9">
      <w:pPr>
        <w:numPr>
          <w:ilvl w:val="1"/>
          <w:numId w:val="11"/>
        </w:numPr>
        <w:tabs>
          <w:tab w:val="num" w:pos="709"/>
        </w:tabs>
        <w:ind w:left="684" w:hanging="684"/>
        <w:jc w:val="both"/>
        <w:rPr>
          <w:rFonts w:ascii="Candara" w:hAnsi="Candara"/>
        </w:rPr>
      </w:pPr>
      <w:r w:rsidRPr="002E7A16">
        <w:rPr>
          <w:rFonts w:ascii="Candara" w:hAnsi="Candara"/>
        </w:rPr>
        <w:t>Para comprovação da regularidade fiscal:</w:t>
      </w:r>
    </w:p>
    <w:p w:rsidR="00BE612D" w:rsidRPr="002E7A16" w:rsidRDefault="00BE612D" w:rsidP="00BE612D">
      <w:pPr>
        <w:tabs>
          <w:tab w:val="num" w:pos="1368"/>
        </w:tabs>
        <w:rPr>
          <w:rFonts w:ascii="Candara" w:hAnsi="Candara"/>
        </w:rPr>
      </w:pPr>
    </w:p>
    <w:p w:rsidR="00BE612D" w:rsidRPr="002E7A16" w:rsidRDefault="00BE612D" w:rsidP="00A733B9">
      <w:pPr>
        <w:numPr>
          <w:ilvl w:val="2"/>
          <w:numId w:val="11"/>
        </w:numPr>
        <w:tabs>
          <w:tab w:val="num" w:pos="2715"/>
        </w:tabs>
        <w:ind w:left="741" w:hanging="599"/>
        <w:jc w:val="both"/>
        <w:rPr>
          <w:rFonts w:ascii="Candara" w:hAnsi="Candara"/>
        </w:rPr>
      </w:pPr>
      <w:r w:rsidRPr="002E7A16">
        <w:rPr>
          <w:rFonts w:ascii="Candara" w:hAnsi="Candara"/>
        </w:rPr>
        <w:t>Prova de inscrição no Cadastro Nacional da Pessoa Jurídica (CNPJ);</w:t>
      </w:r>
    </w:p>
    <w:p w:rsidR="00BE612D" w:rsidRPr="002E7A16" w:rsidRDefault="00BE612D" w:rsidP="00BE612D">
      <w:pPr>
        <w:tabs>
          <w:tab w:val="num" w:pos="684"/>
        </w:tabs>
        <w:ind w:left="684" w:hanging="684"/>
        <w:rPr>
          <w:rFonts w:ascii="Candara" w:hAnsi="Candara"/>
        </w:rPr>
      </w:pPr>
    </w:p>
    <w:p w:rsidR="00BE612D" w:rsidRPr="002E7A16" w:rsidRDefault="00BE612D" w:rsidP="00A733B9">
      <w:pPr>
        <w:numPr>
          <w:ilvl w:val="2"/>
          <w:numId w:val="11"/>
        </w:numPr>
        <w:tabs>
          <w:tab w:val="num" w:pos="2715"/>
        </w:tabs>
        <w:ind w:left="741" w:hanging="599"/>
        <w:jc w:val="both"/>
        <w:rPr>
          <w:rFonts w:ascii="Candara" w:hAnsi="Candara"/>
        </w:rPr>
      </w:pPr>
      <w:r w:rsidRPr="002E7A16">
        <w:rPr>
          <w:rFonts w:ascii="Candara" w:hAnsi="Candara"/>
        </w:rPr>
        <w:t>Prova de inscrição no cadastro de contribuintes estadual ou municipal, se houver, relativo ao domicílio ou sede do licitante, pertinente ao seu ramo de atividade e compatível com o objeto contratual;</w:t>
      </w:r>
    </w:p>
    <w:p w:rsidR="00A86EE1" w:rsidRPr="002E7A16" w:rsidRDefault="00A86EE1" w:rsidP="00A86EE1">
      <w:pPr>
        <w:tabs>
          <w:tab w:val="num" w:pos="2715"/>
        </w:tabs>
        <w:ind w:left="741"/>
        <w:jc w:val="both"/>
        <w:rPr>
          <w:rFonts w:ascii="Candara" w:hAnsi="Candara" w:cs="Arial"/>
        </w:rPr>
      </w:pPr>
    </w:p>
    <w:p w:rsidR="00BE612D" w:rsidRPr="002E7A16" w:rsidRDefault="00BE612D" w:rsidP="00A733B9">
      <w:pPr>
        <w:numPr>
          <w:ilvl w:val="2"/>
          <w:numId w:val="11"/>
        </w:numPr>
        <w:tabs>
          <w:tab w:val="num" w:pos="2715"/>
        </w:tabs>
        <w:ind w:left="741" w:hanging="599"/>
        <w:jc w:val="both"/>
        <w:rPr>
          <w:rFonts w:ascii="Candara" w:hAnsi="Candara" w:cs="Arial"/>
        </w:rPr>
      </w:pPr>
      <w:r w:rsidRPr="002E7A16">
        <w:rPr>
          <w:rFonts w:ascii="Candara" w:hAnsi="Candara" w:cs="Arial"/>
        </w:rPr>
        <w:t xml:space="preserve">Prova de regularidade relativa a Tributos Federais e à Divida Ativa da União, emitida conforme Portaria Conjunta RFB / </w:t>
      </w:r>
      <w:r w:rsidRPr="002E7A16">
        <w:rPr>
          <w:rFonts w:ascii="Candara" w:hAnsi="Candara" w:cs="Arial"/>
          <w:bCs/>
        </w:rPr>
        <w:t xml:space="preserve">PGFN </w:t>
      </w:r>
      <w:r w:rsidRPr="002E7A16">
        <w:rPr>
          <w:rFonts w:ascii="Candara" w:hAnsi="Candara" w:cs="Arial"/>
        </w:rPr>
        <w:t>nº.1.751 de 02/10/2014.</w:t>
      </w:r>
    </w:p>
    <w:p w:rsidR="006B3E4B" w:rsidRPr="002E7A16" w:rsidRDefault="006B3E4B" w:rsidP="006B3E4B">
      <w:pPr>
        <w:tabs>
          <w:tab w:val="num" w:pos="2715"/>
        </w:tabs>
        <w:ind w:left="741"/>
        <w:jc w:val="both"/>
        <w:rPr>
          <w:rFonts w:ascii="Candara" w:hAnsi="Candara"/>
        </w:rPr>
      </w:pPr>
    </w:p>
    <w:p w:rsidR="00BE612D" w:rsidRPr="002E7A16" w:rsidRDefault="00BE612D" w:rsidP="00A733B9">
      <w:pPr>
        <w:numPr>
          <w:ilvl w:val="2"/>
          <w:numId w:val="11"/>
        </w:numPr>
        <w:tabs>
          <w:tab w:val="num" w:pos="2715"/>
        </w:tabs>
        <w:ind w:left="741" w:hanging="599"/>
        <w:jc w:val="both"/>
        <w:rPr>
          <w:rFonts w:ascii="Candara" w:hAnsi="Candara"/>
        </w:rPr>
      </w:pPr>
      <w:r w:rsidRPr="002E7A16">
        <w:rPr>
          <w:rFonts w:ascii="Candara" w:hAnsi="Candara"/>
        </w:rPr>
        <w:t>Prova de regularidade para com a Fazenda Estadual, mediante apresentação de Certidão Negativa de Débitos e Tributos Estaduais, expedida pela Secretaria de Estado da Fazenda, do domicílio ou sede da proponente;</w:t>
      </w:r>
    </w:p>
    <w:p w:rsidR="006B3E4B" w:rsidRPr="002E7A16" w:rsidRDefault="006B3E4B" w:rsidP="006B3E4B">
      <w:pPr>
        <w:tabs>
          <w:tab w:val="num" w:pos="2715"/>
        </w:tabs>
        <w:ind w:left="741"/>
        <w:jc w:val="both"/>
        <w:rPr>
          <w:rFonts w:ascii="Candara" w:hAnsi="Candara"/>
        </w:rPr>
      </w:pPr>
    </w:p>
    <w:p w:rsidR="00BE612D" w:rsidRPr="002E7A16" w:rsidRDefault="00BE612D" w:rsidP="00A733B9">
      <w:pPr>
        <w:numPr>
          <w:ilvl w:val="2"/>
          <w:numId w:val="11"/>
        </w:numPr>
        <w:tabs>
          <w:tab w:val="num" w:pos="2715"/>
        </w:tabs>
        <w:ind w:left="741" w:hanging="599"/>
        <w:jc w:val="both"/>
        <w:rPr>
          <w:rFonts w:ascii="Candara" w:hAnsi="Candara"/>
        </w:rPr>
      </w:pPr>
      <w:r w:rsidRPr="002E7A16">
        <w:rPr>
          <w:rFonts w:ascii="Candara" w:hAnsi="Candara"/>
        </w:rPr>
        <w:t>Prova de regularidade para com a Fazenda Municipal, mediante apresentação de Certidão Negativa de Tributos Municipais, expedida pela Secretaria Municipal da Fazenda, do domicílio ou sede da proponente;</w:t>
      </w:r>
    </w:p>
    <w:p w:rsidR="006B3E4B" w:rsidRPr="002E7A16" w:rsidRDefault="006B3E4B" w:rsidP="006B3E4B">
      <w:pPr>
        <w:tabs>
          <w:tab w:val="num" w:pos="2715"/>
        </w:tabs>
        <w:ind w:left="741"/>
        <w:jc w:val="both"/>
        <w:rPr>
          <w:rFonts w:ascii="Candara" w:hAnsi="Candara"/>
        </w:rPr>
      </w:pPr>
    </w:p>
    <w:p w:rsidR="00BE612D" w:rsidRPr="002E7A16" w:rsidRDefault="00BE612D" w:rsidP="00A733B9">
      <w:pPr>
        <w:numPr>
          <w:ilvl w:val="2"/>
          <w:numId w:val="11"/>
        </w:numPr>
        <w:tabs>
          <w:tab w:val="num" w:pos="2715"/>
        </w:tabs>
        <w:ind w:left="741" w:hanging="599"/>
        <w:jc w:val="both"/>
        <w:rPr>
          <w:rFonts w:ascii="Candara" w:hAnsi="Candara"/>
        </w:rPr>
      </w:pPr>
      <w:r w:rsidRPr="002E7A16">
        <w:rPr>
          <w:rFonts w:ascii="Candara" w:hAnsi="Candara"/>
        </w:rPr>
        <w:t>Prova de regularidade relativa ao Fundo de Garantia por Tempo de Serviços (FGTS), demonstrando situação regular no cumprimento dos encargos sociais instituídos por lei;</w:t>
      </w:r>
    </w:p>
    <w:p w:rsidR="006B3E4B" w:rsidRPr="002E7A16" w:rsidRDefault="006B3E4B" w:rsidP="006B3E4B">
      <w:pPr>
        <w:tabs>
          <w:tab w:val="num" w:pos="2715"/>
        </w:tabs>
        <w:ind w:left="741"/>
        <w:jc w:val="both"/>
        <w:rPr>
          <w:rFonts w:ascii="Candara" w:hAnsi="Candara"/>
        </w:rPr>
      </w:pPr>
    </w:p>
    <w:p w:rsidR="00BE612D" w:rsidRPr="002E7A16" w:rsidRDefault="00BE612D" w:rsidP="00A733B9">
      <w:pPr>
        <w:numPr>
          <w:ilvl w:val="2"/>
          <w:numId w:val="11"/>
        </w:numPr>
        <w:tabs>
          <w:tab w:val="num" w:pos="2715"/>
        </w:tabs>
        <w:ind w:left="741" w:hanging="599"/>
        <w:jc w:val="both"/>
        <w:rPr>
          <w:rFonts w:ascii="Candara" w:hAnsi="Candara"/>
        </w:rPr>
      </w:pPr>
      <w:r w:rsidRPr="002E7A16">
        <w:rPr>
          <w:rFonts w:ascii="Candara" w:hAnsi="Candara"/>
        </w:rPr>
        <w:t>Prova de regularidade junto a Justiça do Trabalho (Certidão Negativa de Débitos Trabalhistas - CNDT), demonstrando a situação regular no cumprimento dos encargos trabalhistas instituídos por lei.</w:t>
      </w:r>
    </w:p>
    <w:p w:rsidR="00BE612D" w:rsidRPr="002E7A16" w:rsidRDefault="00BE612D" w:rsidP="00BE612D">
      <w:pPr>
        <w:ind w:left="684"/>
        <w:rPr>
          <w:rFonts w:ascii="Candara" w:hAnsi="Candara"/>
          <w:bCs/>
        </w:rPr>
      </w:pPr>
    </w:p>
    <w:p w:rsidR="00A86EE1" w:rsidRPr="002E7A16" w:rsidRDefault="00A86EE1" w:rsidP="00BE612D">
      <w:pPr>
        <w:ind w:left="684"/>
        <w:rPr>
          <w:rFonts w:ascii="Candara" w:hAnsi="Candara"/>
          <w:bCs/>
        </w:rPr>
      </w:pPr>
    </w:p>
    <w:p w:rsidR="00BE612D" w:rsidRPr="002E7A16" w:rsidRDefault="00BE612D" w:rsidP="00A733B9">
      <w:pPr>
        <w:numPr>
          <w:ilvl w:val="1"/>
          <w:numId w:val="11"/>
        </w:numPr>
        <w:tabs>
          <w:tab w:val="num" w:pos="709"/>
        </w:tabs>
        <w:ind w:left="684" w:hanging="684"/>
        <w:jc w:val="both"/>
        <w:rPr>
          <w:rFonts w:ascii="Candara" w:hAnsi="Candara"/>
          <w:bCs/>
        </w:rPr>
      </w:pPr>
      <w:r w:rsidRPr="002E7A16">
        <w:rPr>
          <w:rFonts w:ascii="Candara" w:hAnsi="Candara"/>
          <w:bCs/>
        </w:rPr>
        <w:t>Para comprovação da qualificação econômico-financeira:</w:t>
      </w:r>
    </w:p>
    <w:p w:rsidR="00BE612D" w:rsidRPr="002E7A16" w:rsidRDefault="00BE612D" w:rsidP="00BE612D">
      <w:pPr>
        <w:ind w:left="684"/>
        <w:rPr>
          <w:rFonts w:ascii="Candara" w:hAnsi="Candara"/>
        </w:rPr>
      </w:pPr>
    </w:p>
    <w:p w:rsidR="00BE612D" w:rsidRPr="002E7A16" w:rsidRDefault="00BE612D" w:rsidP="00A733B9">
      <w:pPr>
        <w:numPr>
          <w:ilvl w:val="2"/>
          <w:numId w:val="11"/>
        </w:numPr>
        <w:tabs>
          <w:tab w:val="num" w:pos="2715"/>
        </w:tabs>
        <w:ind w:left="741" w:hanging="599"/>
        <w:jc w:val="both"/>
        <w:rPr>
          <w:rFonts w:ascii="Candara" w:hAnsi="Candara"/>
        </w:rPr>
      </w:pPr>
      <w:r w:rsidRPr="002E7A16">
        <w:rPr>
          <w:rFonts w:ascii="Candara" w:hAnsi="Candara"/>
        </w:rPr>
        <w:t>Certidão Negativa de Falência ou Concordata, recuperação judicial e extrajudicial, expedida pelo Cartório Distribuidor da sede da pessoa jurídica, expedida no domicílio da pessoa jurídica;</w:t>
      </w:r>
    </w:p>
    <w:p w:rsidR="006B3E4B" w:rsidRPr="002E7A16" w:rsidRDefault="006B3E4B" w:rsidP="006B3E4B">
      <w:pPr>
        <w:tabs>
          <w:tab w:val="num" w:pos="2715"/>
        </w:tabs>
        <w:ind w:left="741"/>
        <w:jc w:val="both"/>
        <w:rPr>
          <w:rFonts w:ascii="Candara" w:hAnsi="Candara"/>
        </w:rPr>
      </w:pPr>
    </w:p>
    <w:p w:rsidR="003E6824" w:rsidRPr="002E7A16" w:rsidRDefault="00445149" w:rsidP="00A733B9">
      <w:pPr>
        <w:numPr>
          <w:ilvl w:val="1"/>
          <w:numId w:val="11"/>
        </w:numPr>
        <w:tabs>
          <w:tab w:val="clear" w:pos="1069"/>
          <w:tab w:val="num" w:pos="709"/>
        </w:tabs>
        <w:spacing w:line="240" w:lineRule="atLeast"/>
        <w:ind w:hanging="1069"/>
        <w:jc w:val="both"/>
        <w:rPr>
          <w:rFonts w:ascii="Candara" w:hAnsi="Candara"/>
        </w:rPr>
      </w:pPr>
      <w:r w:rsidRPr="002E7A16">
        <w:rPr>
          <w:rFonts w:ascii="Candara" w:hAnsi="Candara"/>
        </w:rPr>
        <w:t>Para comprovação da qualificação técnica:</w:t>
      </w:r>
    </w:p>
    <w:p w:rsidR="003E6824" w:rsidRPr="002E7A16" w:rsidRDefault="003E6824" w:rsidP="003E6824">
      <w:pPr>
        <w:spacing w:line="240" w:lineRule="atLeast"/>
        <w:ind w:left="720"/>
        <w:jc w:val="both"/>
        <w:rPr>
          <w:rFonts w:ascii="Candara" w:hAnsi="Candara"/>
        </w:rPr>
      </w:pPr>
    </w:p>
    <w:p w:rsidR="00BE612D" w:rsidRPr="002E7A16" w:rsidRDefault="00BE612D" w:rsidP="00A733B9">
      <w:pPr>
        <w:numPr>
          <w:ilvl w:val="2"/>
          <w:numId w:val="11"/>
        </w:numPr>
        <w:spacing w:line="240" w:lineRule="atLeast"/>
        <w:ind w:hanging="578"/>
        <w:jc w:val="both"/>
        <w:rPr>
          <w:rFonts w:ascii="Candara" w:hAnsi="Candara"/>
        </w:rPr>
      </w:pPr>
      <w:r w:rsidRPr="002E7A16">
        <w:rPr>
          <w:rFonts w:ascii="Candara" w:hAnsi="Candara" w:cs="Arial"/>
        </w:rPr>
        <w:t xml:space="preserve">Atestado(s) de Capacidade Técnica, emitido(s) por pessoas jurídicas de direito público ou privado, preferencialmente em papel timbrado das empresas ou órgãos contratantes dos serviços, devidamente assinado(s), comprovando desempenho anterior do objeto em condições equivalentes, em características quantitativas e qualitativas para a execução dos serviços pertinentes ao objeto desta licitação, sem quaisquer restrições; </w:t>
      </w:r>
    </w:p>
    <w:p w:rsidR="00BE612D" w:rsidRPr="002E7A16" w:rsidRDefault="00BE612D" w:rsidP="00BE612D">
      <w:pPr>
        <w:widowControl w:val="0"/>
        <w:tabs>
          <w:tab w:val="left" w:pos="1418"/>
        </w:tabs>
        <w:spacing w:line="240" w:lineRule="atLeast"/>
        <w:rPr>
          <w:rFonts w:ascii="Candara" w:hAnsi="Candara" w:cs="Arial"/>
          <w:bCs/>
        </w:rPr>
      </w:pPr>
    </w:p>
    <w:p w:rsidR="00BE612D" w:rsidRPr="002E7A16" w:rsidRDefault="00BE612D" w:rsidP="00A733B9">
      <w:pPr>
        <w:pStyle w:val="PargrafodaLista"/>
        <w:numPr>
          <w:ilvl w:val="2"/>
          <w:numId w:val="12"/>
        </w:numPr>
        <w:spacing w:after="0"/>
        <w:ind w:left="993" w:hanging="284"/>
        <w:jc w:val="both"/>
        <w:rPr>
          <w:rFonts w:ascii="Candara" w:hAnsi="Candara"/>
          <w:sz w:val="20"/>
          <w:szCs w:val="20"/>
        </w:rPr>
      </w:pPr>
      <w:r w:rsidRPr="002E7A16">
        <w:rPr>
          <w:rFonts w:ascii="Candara" w:hAnsi="Candara"/>
          <w:sz w:val="20"/>
          <w:szCs w:val="20"/>
        </w:rPr>
        <w:t xml:space="preserve">Havendo dúvidas quanto a regularidade ou inconsistências dos atestados, o Pregoeiro realizará diligência para verificação destes, ou exigir outros documentos para comprovação (Contrato de Prestação de Serviços e/ou Nota Fiscal), na forma prevista no artigo 43, §3º da Lei 8.666/93. </w:t>
      </w:r>
    </w:p>
    <w:p w:rsidR="00BE612D" w:rsidRPr="002E7A16" w:rsidRDefault="00BE612D" w:rsidP="00BE612D">
      <w:pPr>
        <w:pStyle w:val="PargrafodaLista"/>
        <w:autoSpaceDE w:val="0"/>
        <w:autoSpaceDN w:val="0"/>
        <w:adjustRightInd w:val="0"/>
        <w:ind w:left="1428"/>
        <w:rPr>
          <w:rFonts w:ascii="Candara" w:hAnsi="Candara"/>
          <w:sz w:val="20"/>
          <w:szCs w:val="20"/>
        </w:rPr>
      </w:pPr>
    </w:p>
    <w:p w:rsidR="00BE612D" w:rsidRPr="002E7A16" w:rsidRDefault="00BE612D" w:rsidP="00A733B9">
      <w:pPr>
        <w:pStyle w:val="PargrafodaLista"/>
        <w:numPr>
          <w:ilvl w:val="2"/>
          <w:numId w:val="12"/>
        </w:numPr>
        <w:spacing w:after="0"/>
        <w:ind w:left="993" w:hanging="284"/>
        <w:jc w:val="both"/>
        <w:rPr>
          <w:rFonts w:ascii="Candara" w:hAnsi="Candara"/>
          <w:sz w:val="20"/>
          <w:szCs w:val="20"/>
        </w:rPr>
      </w:pPr>
      <w:r w:rsidRPr="002E7A16">
        <w:rPr>
          <w:rFonts w:ascii="Candara" w:hAnsi="Candara"/>
          <w:sz w:val="20"/>
          <w:szCs w:val="20"/>
        </w:rPr>
        <w:t>Se apurado irregularidade na apresentação de qualquer documento apresentado na licitação, poderá ensejar a aplicação da penalidade prevista no artigo 7º da Lei 10.520/02, e o envio da documentação da licitante ao Ministério Público, para as providências que julgarem necessárias.</w:t>
      </w:r>
    </w:p>
    <w:p w:rsidR="00BF756D" w:rsidRPr="002E7A16" w:rsidRDefault="00BF756D" w:rsidP="002C6DE5">
      <w:pPr>
        <w:autoSpaceDE w:val="0"/>
        <w:autoSpaceDN w:val="0"/>
        <w:adjustRightInd w:val="0"/>
        <w:spacing w:line="240" w:lineRule="atLeast"/>
        <w:ind w:left="709" w:hanging="709"/>
        <w:jc w:val="both"/>
        <w:rPr>
          <w:rFonts w:ascii="Candara" w:hAnsi="Candara" w:cs="Arial"/>
        </w:rPr>
      </w:pPr>
    </w:p>
    <w:p w:rsidR="00445149" w:rsidRPr="002E7A16" w:rsidRDefault="00445149" w:rsidP="00550D92">
      <w:pPr>
        <w:numPr>
          <w:ilvl w:val="0"/>
          <w:numId w:val="7"/>
        </w:numPr>
        <w:spacing w:line="240" w:lineRule="atLeast"/>
        <w:ind w:left="567" w:hanging="567"/>
        <w:jc w:val="both"/>
        <w:rPr>
          <w:rFonts w:ascii="Candara" w:hAnsi="Candara"/>
        </w:rPr>
      </w:pPr>
      <w:r w:rsidRPr="002E7A16">
        <w:rPr>
          <w:rFonts w:ascii="Candara" w:hAnsi="Candara"/>
        </w:rPr>
        <w:t>DISPOSIÇÕES REFERENTES À PROPOSTA DE PREÇOS E HABILITAÇÃO</w:t>
      </w:r>
    </w:p>
    <w:p w:rsidR="00445149" w:rsidRPr="002E7A16" w:rsidRDefault="00445149" w:rsidP="002C6DE5">
      <w:pPr>
        <w:pStyle w:val="Corpodetexto"/>
        <w:spacing w:line="240" w:lineRule="atLeast"/>
        <w:ind w:left="709" w:hanging="709"/>
        <w:rPr>
          <w:rFonts w:ascii="Candara" w:hAnsi="Candara"/>
        </w:rPr>
      </w:pPr>
    </w:p>
    <w:p w:rsidR="00445149" w:rsidRPr="002E7A16" w:rsidRDefault="00445149" w:rsidP="00550D92">
      <w:pPr>
        <w:pStyle w:val="Corpodetexto"/>
        <w:numPr>
          <w:ilvl w:val="1"/>
          <w:numId w:val="10"/>
        </w:numPr>
        <w:spacing w:line="240" w:lineRule="atLeast"/>
        <w:ind w:left="567" w:hanging="567"/>
        <w:rPr>
          <w:rFonts w:ascii="Candara" w:hAnsi="Candara"/>
        </w:rPr>
      </w:pPr>
      <w:r w:rsidRPr="002E7A16">
        <w:rPr>
          <w:rFonts w:ascii="Candara" w:hAnsi="Candara"/>
        </w:rPr>
        <w:t>A apresentação da proposta de preços na licitação será considerada como evidência de que a proponente examinou completamente as especificações e as condições estabelecidas neste edital que as comparou entre si e que obteve as informações necessárias e satisfatórias sobre qualquer ponto duvidoso antes de preparar sua proposta de preços e que os documentos da licitação lhe permitiram preparar uma proposta de</w:t>
      </w:r>
      <w:r w:rsidR="00A360E7" w:rsidRPr="002E7A16">
        <w:rPr>
          <w:rFonts w:ascii="Candara" w:hAnsi="Candara"/>
        </w:rPr>
        <w:t xml:space="preserve"> preços completa e satisfatória.</w:t>
      </w:r>
    </w:p>
    <w:p w:rsidR="00445149" w:rsidRPr="002E7A16" w:rsidRDefault="00445149" w:rsidP="002C6DE5">
      <w:pPr>
        <w:pStyle w:val="Corpodetexto"/>
        <w:spacing w:line="240" w:lineRule="atLeast"/>
        <w:ind w:left="709" w:hanging="709"/>
        <w:rPr>
          <w:rFonts w:ascii="Candara" w:hAnsi="Candara"/>
        </w:rPr>
      </w:pPr>
      <w:r w:rsidRPr="002E7A16">
        <w:rPr>
          <w:rFonts w:ascii="Candara" w:hAnsi="Candara"/>
        </w:rPr>
        <w:t xml:space="preserve"> </w:t>
      </w:r>
    </w:p>
    <w:p w:rsidR="00445149" w:rsidRPr="002E7A16" w:rsidRDefault="00445149" w:rsidP="00550D92">
      <w:pPr>
        <w:pStyle w:val="Corpodetexto"/>
        <w:numPr>
          <w:ilvl w:val="1"/>
          <w:numId w:val="10"/>
        </w:numPr>
        <w:spacing w:line="240" w:lineRule="atLeast"/>
        <w:ind w:left="567" w:hanging="567"/>
        <w:rPr>
          <w:rFonts w:ascii="Candara" w:hAnsi="Candara"/>
        </w:rPr>
      </w:pPr>
      <w:r w:rsidRPr="002E7A16">
        <w:rPr>
          <w:rFonts w:ascii="Candara" w:hAnsi="Candara"/>
        </w:rPr>
        <w:t xml:space="preserve">Fica entendido que as especificações e toda a documentação de licitação são complementares entre si, de modo que qualquer detalhe, que se mencione em um documento e se omita em outro será considerado especificado e válido. </w:t>
      </w:r>
    </w:p>
    <w:p w:rsidR="00445149" w:rsidRPr="002E7A16" w:rsidRDefault="00445149" w:rsidP="002C6DE5">
      <w:pPr>
        <w:pStyle w:val="Corpodetexto"/>
        <w:spacing w:line="240" w:lineRule="atLeast"/>
        <w:ind w:left="709" w:hanging="709"/>
        <w:rPr>
          <w:rFonts w:ascii="Candara" w:hAnsi="Candara"/>
        </w:rPr>
      </w:pPr>
    </w:p>
    <w:p w:rsidR="00445149" w:rsidRPr="002E7A16" w:rsidRDefault="00445149" w:rsidP="00550D92">
      <w:pPr>
        <w:pStyle w:val="Corpodetexto"/>
        <w:numPr>
          <w:ilvl w:val="1"/>
          <w:numId w:val="10"/>
        </w:numPr>
        <w:spacing w:line="240" w:lineRule="atLeast"/>
        <w:ind w:left="567" w:hanging="567"/>
        <w:rPr>
          <w:rFonts w:ascii="Candara" w:hAnsi="Candara"/>
          <w:bCs/>
        </w:rPr>
      </w:pPr>
      <w:r w:rsidRPr="002E7A16">
        <w:rPr>
          <w:rFonts w:ascii="Candara" w:hAnsi="Candara"/>
        </w:rPr>
        <w:t>A apresentação da proposta comercial implica na aceitação plena e total das condições deste Edital, sujeitando-se o licitante às sanções previstas no art. 87 da Lei n.º 8.666/93 e suas alterações, combinado com o art. 7º, da Lei n.º 10.520/2002.</w:t>
      </w:r>
    </w:p>
    <w:p w:rsidR="00445149" w:rsidRPr="002E7A16" w:rsidRDefault="00445149" w:rsidP="002C6DE5">
      <w:pPr>
        <w:pStyle w:val="Corpodetexto"/>
        <w:spacing w:line="240" w:lineRule="atLeast"/>
        <w:ind w:left="709" w:hanging="709"/>
        <w:rPr>
          <w:rFonts w:ascii="Candara" w:hAnsi="Candara"/>
          <w:bCs/>
        </w:rPr>
      </w:pPr>
    </w:p>
    <w:p w:rsidR="008A73AE" w:rsidRPr="002E7A16" w:rsidRDefault="00445149" w:rsidP="00550D92">
      <w:pPr>
        <w:pStyle w:val="Corpodetexto"/>
        <w:numPr>
          <w:ilvl w:val="1"/>
          <w:numId w:val="10"/>
        </w:numPr>
        <w:spacing w:line="240" w:lineRule="atLeast"/>
        <w:ind w:left="567" w:hanging="567"/>
        <w:rPr>
          <w:rFonts w:ascii="Candara" w:hAnsi="Candara"/>
        </w:rPr>
      </w:pPr>
      <w:r w:rsidRPr="002E7A16">
        <w:rPr>
          <w:rFonts w:ascii="Candara" w:hAnsi="Candara"/>
        </w:rPr>
        <w:t xml:space="preserve">Os documentos necessários à habilitação poderão ser apresentados em original, por qualquer processo de cópia autenticada por cartório competente ou por servidor da Administração mediante conferência da cópia com o original ou publicação em órgão da imprensa oficial e devem estar com o prazo de validade </w:t>
      </w:r>
      <w:smartTag w:uri="urn:schemas-microsoft-com:office:smarttags" w:element="PersonName">
        <w:smartTagPr>
          <w:attr w:name="ProductID" w:val="em vigor. Quando"/>
        </w:smartTagPr>
        <w:r w:rsidRPr="002E7A16">
          <w:rPr>
            <w:rFonts w:ascii="Candara" w:hAnsi="Candara"/>
          </w:rPr>
          <w:t>em vigor</w:t>
        </w:r>
        <w:r w:rsidR="00924D51" w:rsidRPr="002E7A16">
          <w:rPr>
            <w:rFonts w:ascii="Candara" w:hAnsi="Candara"/>
          </w:rPr>
          <w:t xml:space="preserve">. </w:t>
        </w:r>
        <w:r w:rsidRPr="002E7A16">
          <w:rPr>
            <w:rFonts w:ascii="Candara" w:hAnsi="Candara"/>
          </w:rPr>
          <w:t>Quando</w:t>
        </w:r>
      </w:smartTag>
      <w:r w:rsidRPr="002E7A16">
        <w:rPr>
          <w:rFonts w:ascii="Candara" w:hAnsi="Candara"/>
        </w:rPr>
        <w:t xml:space="preserve"> o prazo de validade não estiver expresso no documento</w:t>
      </w:r>
      <w:r w:rsidR="008A73AE" w:rsidRPr="002E7A16">
        <w:rPr>
          <w:rFonts w:ascii="Candara" w:hAnsi="Candara"/>
        </w:rPr>
        <w:t xml:space="preserve"> (certidões)</w:t>
      </w:r>
      <w:r w:rsidRPr="002E7A16">
        <w:rPr>
          <w:rFonts w:ascii="Candara" w:hAnsi="Candara"/>
        </w:rPr>
        <w:t xml:space="preserve">, o mesmo será aceito com data de emissão não superior a 60 (sessenta) dias </w:t>
      </w:r>
      <w:r w:rsidR="00D93737" w:rsidRPr="002E7A16">
        <w:rPr>
          <w:rFonts w:ascii="Candara" w:hAnsi="Candara"/>
        </w:rPr>
        <w:t xml:space="preserve">a data </w:t>
      </w:r>
      <w:r w:rsidRPr="002E7A16">
        <w:rPr>
          <w:rFonts w:ascii="Candara" w:hAnsi="Candara"/>
        </w:rPr>
        <w:t>do recebimento dos envelopes</w:t>
      </w:r>
      <w:r w:rsidR="008A73AE" w:rsidRPr="002E7A16">
        <w:rPr>
          <w:rFonts w:ascii="Candara" w:hAnsi="Candara"/>
        </w:rPr>
        <w:t>;</w:t>
      </w:r>
    </w:p>
    <w:p w:rsidR="00445149" w:rsidRPr="002E7A16" w:rsidRDefault="00445149" w:rsidP="002C6DE5">
      <w:pPr>
        <w:autoSpaceDE w:val="0"/>
        <w:autoSpaceDN w:val="0"/>
        <w:adjustRightInd w:val="0"/>
        <w:spacing w:line="240" w:lineRule="atLeast"/>
        <w:ind w:left="709" w:hanging="709"/>
        <w:jc w:val="both"/>
        <w:rPr>
          <w:rFonts w:ascii="Candara" w:hAnsi="Candara"/>
        </w:rPr>
      </w:pPr>
    </w:p>
    <w:p w:rsidR="00445149" w:rsidRPr="002E7A16" w:rsidRDefault="003E3559" w:rsidP="00550D92">
      <w:pPr>
        <w:pStyle w:val="Corpodetexto"/>
        <w:numPr>
          <w:ilvl w:val="1"/>
          <w:numId w:val="10"/>
        </w:numPr>
        <w:spacing w:line="240" w:lineRule="atLeast"/>
        <w:ind w:left="567" w:hanging="567"/>
        <w:rPr>
          <w:rFonts w:ascii="Candara" w:hAnsi="Candara"/>
        </w:rPr>
      </w:pPr>
      <w:r w:rsidRPr="002E7A16">
        <w:rPr>
          <w:rFonts w:ascii="Candara" w:hAnsi="Candara"/>
        </w:rPr>
        <w:t xml:space="preserve">Os </w:t>
      </w:r>
      <w:r w:rsidR="00445149" w:rsidRPr="002E7A16">
        <w:rPr>
          <w:rFonts w:ascii="Candara" w:hAnsi="Candara"/>
        </w:rPr>
        <w:t>documento</w:t>
      </w:r>
      <w:r w:rsidRPr="002E7A16">
        <w:rPr>
          <w:rFonts w:ascii="Candara" w:hAnsi="Candara"/>
        </w:rPr>
        <w:t>s</w:t>
      </w:r>
      <w:r w:rsidR="00445149" w:rsidRPr="002E7A16">
        <w:rPr>
          <w:rFonts w:ascii="Candara" w:hAnsi="Candara"/>
        </w:rPr>
        <w:t xml:space="preserve"> obtido</w:t>
      </w:r>
      <w:r w:rsidRPr="002E7A16">
        <w:rPr>
          <w:rFonts w:ascii="Candara" w:hAnsi="Candara"/>
        </w:rPr>
        <w:t>s</w:t>
      </w:r>
      <w:r w:rsidR="00445149" w:rsidRPr="002E7A16">
        <w:rPr>
          <w:rFonts w:ascii="Candara" w:hAnsi="Candara"/>
        </w:rPr>
        <w:t xml:space="preserve"> </w:t>
      </w:r>
      <w:r w:rsidRPr="002E7A16">
        <w:rPr>
          <w:rFonts w:ascii="Candara" w:hAnsi="Candara"/>
        </w:rPr>
        <w:t xml:space="preserve">via </w:t>
      </w:r>
      <w:r w:rsidR="00E172A7" w:rsidRPr="002E7A16">
        <w:rPr>
          <w:rFonts w:ascii="Candara" w:hAnsi="Candara"/>
        </w:rPr>
        <w:t>i</w:t>
      </w:r>
      <w:r w:rsidRPr="002E7A16">
        <w:rPr>
          <w:rFonts w:ascii="Candara" w:hAnsi="Candara"/>
        </w:rPr>
        <w:t xml:space="preserve">nternet </w:t>
      </w:r>
      <w:r w:rsidR="00445149" w:rsidRPr="002E7A16">
        <w:rPr>
          <w:rFonts w:ascii="Candara" w:hAnsi="Candara"/>
        </w:rPr>
        <w:t>não precisa</w:t>
      </w:r>
      <w:r w:rsidRPr="002E7A16">
        <w:rPr>
          <w:rFonts w:ascii="Candara" w:hAnsi="Candara"/>
        </w:rPr>
        <w:t>m</w:t>
      </w:r>
      <w:r w:rsidR="00445149" w:rsidRPr="002E7A16">
        <w:rPr>
          <w:rFonts w:ascii="Candara" w:hAnsi="Candara"/>
        </w:rPr>
        <w:t xml:space="preserve"> ser autenticado</w:t>
      </w:r>
      <w:r w:rsidRPr="002E7A16">
        <w:rPr>
          <w:rFonts w:ascii="Candara" w:hAnsi="Candara"/>
        </w:rPr>
        <w:t>s</w:t>
      </w:r>
      <w:r w:rsidR="00445149" w:rsidRPr="002E7A16">
        <w:rPr>
          <w:rFonts w:ascii="Candara" w:hAnsi="Candara"/>
        </w:rPr>
        <w:t>, uma vez que ter</w:t>
      </w:r>
      <w:r w:rsidRPr="002E7A16">
        <w:rPr>
          <w:rFonts w:ascii="Candara" w:hAnsi="Candara"/>
        </w:rPr>
        <w:t>ão</w:t>
      </w:r>
      <w:r w:rsidR="00445149" w:rsidRPr="002E7A16">
        <w:rPr>
          <w:rFonts w:ascii="Candara" w:hAnsi="Candara"/>
        </w:rPr>
        <w:t xml:space="preserve"> sua </w:t>
      </w:r>
      <w:r w:rsidR="00967840" w:rsidRPr="002E7A16">
        <w:rPr>
          <w:rFonts w:ascii="Candara" w:hAnsi="Candara"/>
        </w:rPr>
        <w:t>v</w:t>
      </w:r>
      <w:r w:rsidR="00445149" w:rsidRPr="002E7A16">
        <w:rPr>
          <w:rFonts w:ascii="Candara" w:hAnsi="Candara"/>
        </w:rPr>
        <w:t xml:space="preserve">alidade confirmada </w:t>
      </w:r>
      <w:r w:rsidRPr="002E7A16">
        <w:rPr>
          <w:rFonts w:ascii="Candara" w:hAnsi="Candara"/>
        </w:rPr>
        <w:t xml:space="preserve">eletronicamente pelo </w:t>
      </w:r>
      <w:r w:rsidR="00BF756D" w:rsidRPr="002E7A16">
        <w:rPr>
          <w:rFonts w:ascii="Candara" w:hAnsi="Candara"/>
        </w:rPr>
        <w:t>Pregoeiro.</w:t>
      </w:r>
      <w:r w:rsidR="00F77C34" w:rsidRPr="002E7A16">
        <w:rPr>
          <w:rFonts w:ascii="Candara" w:hAnsi="Candara"/>
        </w:rPr>
        <w:t xml:space="preserve"> </w:t>
      </w:r>
    </w:p>
    <w:p w:rsidR="00445149" w:rsidRPr="002E7A16" w:rsidRDefault="00445149" w:rsidP="002C6DE5">
      <w:pPr>
        <w:autoSpaceDE w:val="0"/>
        <w:autoSpaceDN w:val="0"/>
        <w:adjustRightInd w:val="0"/>
        <w:spacing w:line="240" w:lineRule="atLeast"/>
        <w:ind w:left="709" w:hanging="709"/>
        <w:jc w:val="both"/>
        <w:rPr>
          <w:rFonts w:ascii="Candara" w:hAnsi="Candara"/>
        </w:rPr>
      </w:pPr>
    </w:p>
    <w:p w:rsidR="00445149" w:rsidRPr="002E7A16" w:rsidRDefault="00445149" w:rsidP="00550D92">
      <w:pPr>
        <w:pStyle w:val="Corpodetexto"/>
        <w:numPr>
          <w:ilvl w:val="1"/>
          <w:numId w:val="10"/>
        </w:numPr>
        <w:spacing w:line="240" w:lineRule="atLeast"/>
        <w:ind w:left="567" w:hanging="567"/>
        <w:rPr>
          <w:rFonts w:ascii="Candara" w:hAnsi="Candara"/>
        </w:rPr>
      </w:pPr>
      <w:r w:rsidRPr="002E7A16">
        <w:rPr>
          <w:rFonts w:ascii="Candara" w:hAnsi="Candara"/>
        </w:rPr>
        <w:t xml:space="preserve">Os documentos que exigem assinatura do proponente serão aceitos quando firmados pelos </w:t>
      </w:r>
      <w:r w:rsidR="0098206F" w:rsidRPr="002E7A16">
        <w:rPr>
          <w:rFonts w:ascii="Candara" w:hAnsi="Candara"/>
        </w:rPr>
        <w:t xml:space="preserve">proprietários, </w:t>
      </w:r>
      <w:r w:rsidRPr="002E7A16">
        <w:rPr>
          <w:rFonts w:ascii="Candara" w:hAnsi="Candara"/>
        </w:rPr>
        <w:t>sócios</w:t>
      </w:r>
      <w:r w:rsidR="0098206F" w:rsidRPr="002E7A16">
        <w:rPr>
          <w:rFonts w:ascii="Candara" w:hAnsi="Candara"/>
        </w:rPr>
        <w:t>, administradores, diretores ou dirigentes</w:t>
      </w:r>
      <w:r w:rsidRPr="002E7A16">
        <w:rPr>
          <w:rFonts w:ascii="Candara" w:hAnsi="Candara"/>
        </w:rPr>
        <w:t xml:space="preserve"> da empresa, com competência para tal ato, devidamente identificados, dispensad</w:t>
      </w:r>
      <w:r w:rsidR="00E172A7" w:rsidRPr="002E7A16">
        <w:rPr>
          <w:rFonts w:ascii="Candara" w:hAnsi="Candara"/>
        </w:rPr>
        <w:t>o</w:t>
      </w:r>
      <w:r w:rsidRPr="002E7A16">
        <w:rPr>
          <w:rFonts w:ascii="Candara" w:hAnsi="Candara"/>
        </w:rPr>
        <w:t xml:space="preserve"> reconhecimento de firma de quaisquer documentos, exceto com relação à carta credencial, em caso de representação.</w:t>
      </w:r>
    </w:p>
    <w:p w:rsidR="004752E4" w:rsidRPr="002E7A16" w:rsidRDefault="004752E4" w:rsidP="002C6DE5">
      <w:pPr>
        <w:autoSpaceDE w:val="0"/>
        <w:autoSpaceDN w:val="0"/>
        <w:adjustRightInd w:val="0"/>
        <w:spacing w:line="240" w:lineRule="atLeast"/>
        <w:ind w:left="709" w:hanging="709"/>
        <w:jc w:val="both"/>
        <w:rPr>
          <w:rFonts w:ascii="Candara" w:hAnsi="Candara"/>
        </w:rPr>
      </w:pPr>
    </w:p>
    <w:p w:rsidR="004752E4" w:rsidRPr="002E7A16" w:rsidRDefault="004752E4" w:rsidP="00550D92">
      <w:pPr>
        <w:pStyle w:val="Corpodetexto"/>
        <w:numPr>
          <w:ilvl w:val="1"/>
          <w:numId w:val="10"/>
        </w:numPr>
        <w:spacing w:line="240" w:lineRule="atLeast"/>
        <w:ind w:left="567" w:hanging="567"/>
        <w:rPr>
          <w:rFonts w:ascii="Candara" w:hAnsi="Candara"/>
        </w:rPr>
      </w:pPr>
      <w:r w:rsidRPr="002E7A16">
        <w:rPr>
          <w:rFonts w:ascii="Candara" w:hAnsi="Candara"/>
        </w:rPr>
        <w:lastRenderedPageBreak/>
        <w:t xml:space="preserve">O </w:t>
      </w:r>
      <w:r w:rsidR="00B9214E" w:rsidRPr="002E7A16">
        <w:rPr>
          <w:rFonts w:ascii="Candara" w:hAnsi="Candara"/>
        </w:rPr>
        <w:t>P</w:t>
      </w:r>
      <w:r w:rsidRPr="002E7A16">
        <w:rPr>
          <w:rFonts w:ascii="Candara" w:hAnsi="Candara"/>
        </w:rPr>
        <w:t xml:space="preserve">regoeiro ou a equipe poderá, a seu exclusivo critério, solicitar os originais de quaisquer documentos apresentados, se </w:t>
      </w:r>
      <w:r w:rsidR="00FF06D8" w:rsidRPr="002E7A16">
        <w:rPr>
          <w:rFonts w:ascii="Candara" w:hAnsi="Candara"/>
        </w:rPr>
        <w:t>julgarem</w:t>
      </w:r>
      <w:r w:rsidRPr="002E7A16">
        <w:rPr>
          <w:rFonts w:ascii="Candara" w:hAnsi="Candara"/>
        </w:rPr>
        <w:t xml:space="preserve"> necessário.</w:t>
      </w:r>
    </w:p>
    <w:p w:rsidR="00866546" w:rsidRPr="002E7A16" w:rsidRDefault="00866546" w:rsidP="00866546">
      <w:pPr>
        <w:pStyle w:val="PargrafodaLista"/>
        <w:rPr>
          <w:rFonts w:ascii="Candara" w:hAnsi="Candara"/>
          <w:sz w:val="20"/>
          <w:szCs w:val="20"/>
        </w:rPr>
      </w:pPr>
    </w:p>
    <w:p w:rsidR="00445149" w:rsidRPr="002E7A16" w:rsidRDefault="00445149" w:rsidP="009865AB">
      <w:pPr>
        <w:numPr>
          <w:ilvl w:val="0"/>
          <w:numId w:val="10"/>
        </w:numPr>
        <w:autoSpaceDE w:val="0"/>
        <w:autoSpaceDN w:val="0"/>
        <w:adjustRightInd w:val="0"/>
        <w:spacing w:line="240" w:lineRule="atLeast"/>
        <w:ind w:left="567" w:hanging="567"/>
        <w:jc w:val="both"/>
        <w:rPr>
          <w:rFonts w:ascii="Candara" w:hAnsi="Candara"/>
        </w:rPr>
      </w:pPr>
      <w:r w:rsidRPr="002E7A16">
        <w:rPr>
          <w:rFonts w:ascii="Candara" w:hAnsi="Candara"/>
        </w:rPr>
        <w:t xml:space="preserve">SESSÃO </w:t>
      </w:r>
      <w:r w:rsidR="0033501F" w:rsidRPr="002E7A16">
        <w:rPr>
          <w:rFonts w:ascii="Candara" w:hAnsi="Candara"/>
        </w:rPr>
        <w:t xml:space="preserve">PÚBLICA </w:t>
      </w:r>
      <w:r w:rsidRPr="002E7A16">
        <w:rPr>
          <w:rFonts w:ascii="Candara" w:hAnsi="Candara"/>
        </w:rPr>
        <w:t>DO PREGÃO</w:t>
      </w:r>
    </w:p>
    <w:p w:rsidR="00DD0E93" w:rsidRPr="002E7A16" w:rsidRDefault="00DD0E93" w:rsidP="00DD0E93">
      <w:pPr>
        <w:autoSpaceDE w:val="0"/>
        <w:autoSpaceDN w:val="0"/>
        <w:adjustRightInd w:val="0"/>
        <w:spacing w:line="240" w:lineRule="atLeast"/>
        <w:ind w:left="360"/>
        <w:jc w:val="both"/>
        <w:rPr>
          <w:rFonts w:ascii="Candara" w:hAnsi="Candara"/>
        </w:rPr>
      </w:pPr>
    </w:p>
    <w:p w:rsidR="00445149" w:rsidRPr="002E7A16" w:rsidRDefault="00A71A26" w:rsidP="00BE612D">
      <w:pPr>
        <w:autoSpaceDE w:val="0"/>
        <w:autoSpaceDN w:val="0"/>
        <w:adjustRightInd w:val="0"/>
        <w:spacing w:line="240" w:lineRule="atLeast"/>
        <w:ind w:left="567" w:hanging="567"/>
        <w:jc w:val="both"/>
        <w:rPr>
          <w:rFonts w:ascii="Candara" w:hAnsi="Candara"/>
        </w:rPr>
      </w:pPr>
      <w:r w:rsidRPr="002E7A16">
        <w:rPr>
          <w:rFonts w:ascii="Candara" w:hAnsi="Candara"/>
        </w:rPr>
        <w:t>10.1</w:t>
      </w:r>
      <w:r w:rsidRPr="002E7A16">
        <w:rPr>
          <w:rFonts w:ascii="Candara" w:hAnsi="Candara"/>
        </w:rPr>
        <w:tab/>
      </w:r>
      <w:r w:rsidR="00445149" w:rsidRPr="002E7A16">
        <w:rPr>
          <w:rFonts w:ascii="Candara" w:hAnsi="Candara"/>
        </w:rPr>
        <w:t xml:space="preserve">Após o encerramento do credenciamento e identificação dos representantes das proponentes, o Pregoeiro declarará aberta à sessão do PREGÃO, oportunidade em que não mais aceitará novo proponente, dando início ao recebimento dos envelopes contendo a Proposta Comercial e </w:t>
      </w:r>
      <w:r w:rsidR="00FF06D8" w:rsidRPr="002E7A16">
        <w:rPr>
          <w:rFonts w:ascii="Candara" w:hAnsi="Candara"/>
        </w:rPr>
        <w:t>d</w:t>
      </w:r>
      <w:r w:rsidR="00445149" w:rsidRPr="002E7A16">
        <w:rPr>
          <w:rFonts w:ascii="Candara" w:hAnsi="Candara"/>
        </w:rPr>
        <w:t>os Documentos de Habilitação, exclusivamente dos participantes devidamente credenciados.</w:t>
      </w:r>
    </w:p>
    <w:p w:rsidR="00445149" w:rsidRPr="002E7A16" w:rsidRDefault="00445149" w:rsidP="002C6DE5">
      <w:pPr>
        <w:autoSpaceDE w:val="0"/>
        <w:autoSpaceDN w:val="0"/>
        <w:adjustRightInd w:val="0"/>
        <w:spacing w:line="240" w:lineRule="atLeast"/>
        <w:ind w:left="709" w:hanging="709"/>
        <w:jc w:val="both"/>
        <w:rPr>
          <w:rFonts w:ascii="Candara" w:hAnsi="Candara"/>
        </w:rPr>
      </w:pPr>
    </w:p>
    <w:p w:rsidR="00445149" w:rsidRPr="002E7A16" w:rsidRDefault="00A71A26" w:rsidP="009865AB">
      <w:pPr>
        <w:autoSpaceDE w:val="0"/>
        <w:autoSpaceDN w:val="0"/>
        <w:adjustRightInd w:val="0"/>
        <w:spacing w:line="240" w:lineRule="atLeast"/>
        <w:ind w:left="709" w:hanging="709"/>
        <w:jc w:val="both"/>
        <w:rPr>
          <w:rFonts w:ascii="Candara" w:hAnsi="Candara"/>
        </w:rPr>
      </w:pPr>
      <w:r w:rsidRPr="002E7A16">
        <w:rPr>
          <w:rFonts w:ascii="Candara" w:hAnsi="Candara"/>
        </w:rPr>
        <w:t>10.2</w:t>
      </w:r>
      <w:r w:rsidRPr="002E7A16">
        <w:rPr>
          <w:rFonts w:ascii="Candara" w:hAnsi="Candara"/>
        </w:rPr>
        <w:tab/>
      </w:r>
      <w:r w:rsidR="00A84AAD" w:rsidRPr="002E7A16">
        <w:rPr>
          <w:rFonts w:ascii="Candara" w:hAnsi="Candara"/>
        </w:rPr>
        <w:t xml:space="preserve">Da </w:t>
      </w:r>
      <w:r w:rsidR="00866546" w:rsidRPr="002E7A16">
        <w:rPr>
          <w:rFonts w:ascii="Candara" w:hAnsi="Candara"/>
        </w:rPr>
        <w:t>c</w:t>
      </w:r>
      <w:r w:rsidR="00A84AAD" w:rsidRPr="002E7A16">
        <w:rPr>
          <w:rFonts w:ascii="Candara" w:hAnsi="Candara"/>
        </w:rPr>
        <w:t xml:space="preserve">lassificação das </w:t>
      </w:r>
      <w:r w:rsidR="00866546" w:rsidRPr="002E7A16">
        <w:rPr>
          <w:rFonts w:ascii="Candara" w:hAnsi="Candara"/>
        </w:rPr>
        <w:t>p</w:t>
      </w:r>
      <w:r w:rsidR="00A84AAD" w:rsidRPr="002E7A16">
        <w:rPr>
          <w:rFonts w:ascii="Candara" w:hAnsi="Candara"/>
        </w:rPr>
        <w:t>ropostas e dos lances verbais:</w:t>
      </w:r>
    </w:p>
    <w:p w:rsidR="00445149" w:rsidRPr="002E7A16" w:rsidRDefault="00445149" w:rsidP="002C6DE5">
      <w:pPr>
        <w:spacing w:line="240" w:lineRule="atLeast"/>
        <w:ind w:left="709" w:hanging="709"/>
        <w:jc w:val="both"/>
        <w:rPr>
          <w:rFonts w:ascii="Candara" w:hAnsi="Candara"/>
        </w:rPr>
      </w:pPr>
    </w:p>
    <w:p w:rsidR="00A71A26" w:rsidRPr="002E7A16" w:rsidRDefault="00A71A26" w:rsidP="002C6DE5">
      <w:pPr>
        <w:spacing w:line="240" w:lineRule="atLeast"/>
        <w:ind w:left="709" w:hanging="709"/>
        <w:jc w:val="both"/>
        <w:rPr>
          <w:rFonts w:ascii="Candara" w:hAnsi="Candara"/>
        </w:rPr>
      </w:pPr>
      <w:r w:rsidRPr="002E7A16">
        <w:rPr>
          <w:rFonts w:ascii="Candara" w:hAnsi="Candara"/>
        </w:rPr>
        <w:t>10.2.1</w:t>
      </w:r>
      <w:r w:rsidRPr="002E7A16">
        <w:rPr>
          <w:rFonts w:ascii="Candara" w:hAnsi="Candara"/>
        </w:rPr>
        <w:tab/>
      </w:r>
      <w:r w:rsidR="00445149" w:rsidRPr="002E7A16">
        <w:rPr>
          <w:rFonts w:ascii="Candara" w:hAnsi="Candara"/>
        </w:rPr>
        <w:t xml:space="preserve">O Pregoeiro procederá </w:t>
      </w:r>
      <w:r w:rsidR="007F4EB7" w:rsidRPr="002E7A16">
        <w:rPr>
          <w:rFonts w:ascii="Candara" w:hAnsi="Candara"/>
        </w:rPr>
        <w:t>à</w:t>
      </w:r>
      <w:r w:rsidR="00445149" w:rsidRPr="002E7A16">
        <w:rPr>
          <w:rFonts w:ascii="Candara" w:hAnsi="Candara"/>
        </w:rPr>
        <w:t xml:space="preserve"> abertura dos envelopes que contêm as propostas comerciais avaliando o cumprimento d</w:t>
      </w:r>
      <w:r w:rsidR="00CB506C" w:rsidRPr="002E7A16">
        <w:rPr>
          <w:rFonts w:ascii="Candara" w:hAnsi="Candara"/>
        </w:rPr>
        <w:t>as condições exigidas no edital;</w:t>
      </w:r>
    </w:p>
    <w:p w:rsidR="00A71A26" w:rsidRPr="002E7A16" w:rsidRDefault="00A71A26" w:rsidP="002C6DE5">
      <w:pPr>
        <w:spacing w:line="240" w:lineRule="atLeast"/>
        <w:ind w:left="709" w:hanging="709"/>
        <w:jc w:val="both"/>
        <w:rPr>
          <w:rFonts w:ascii="Candara" w:hAnsi="Candara"/>
        </w:rPr>
      </w:pPr>
    </w:p>
    <w:p w:rsidR="00CB506C" w:rsidRPr="002E7A16" w:rsidRDefault="00A71A26" w:rsidP="002C6DE5">
      <w:pPr>
        <w:spacing w:line="240" w:lineRule="atLeast"/>
        <w:ind w:left="709" w:hanging="709"/>
        <w:jc w:val="both"/>
        <w:rPr>
          <w:rFonts w:ascii="Candara" w:hAnsi="Candara"/>
        </w:rPr>
      </w:pPr>
      <w:r w:rsidRPr="002E7A16">
        <w:rPr>
          <w:rFonts w:ascii="Candara" w:hAnsi="Candara"/>
        </w:rPr>
        <w:t>10.2.2.</w:t>
      </w:r>
      <w:r w:rsidRPr="002E7A16">
        <w:rPr>
          <w:rFonts w:ascii="Candara" w:hAnsi="Candara"/>
        </w:rPr>
        <w:tab/>
      </w:r>
      <w:r w:rsidR="00445149" w:rsidRPr="002E7A16">
        <w:rPr>
          <w:rFonts w:ascii="Candara" w:hAnsi="Candara"/>
        </w:rPr>
        <w:t>O Pregoeiro classificará a proposta de menor preço e aquel</w:t>
      </w:r>
      <w:r w:rsidR="00A360E7" w:rsidRPr="002E7A16">
        <w:rPr>
          <w:rFonts w:ascii="Candara" w:hAnsi="Candara"/>
        </w:rPr>
        <w:t>a</w:t>
      </w:r>
      <w:r w:rsidR="00445149" w:rsidRPr="002E7A16">
        <w:rPr>
          <w:rFonts w:ascii="Candara" w:hAnsi="Candara"/>
        </w:rPr>
        <w:t xml:space="preserve">s que tenham apresentado valores sucessivos e superiores em até 10% (dez por cento) à proposta de menor preço, para </w:t>
      </w:r>
      <w:r w:rsidR="00CB506C" w:rsidRPr="002E7A16">
        <w:rPr>
          <w:rFonts w:ascii="Candara" w:hAnsi="Candara"/>
        </w:rPr>
        <w:t>participarem dos lances verbais;</w:t>
      </w:r>
    </w:p>
    <w:p w:rsidR="00CB506C" w:rsidRPr="002E7A16" w:rsidRDefault="00CB506C" w:rsidP="002C6DE5">
      <w:pPr>
        <w:tabs>
          <w:tab w:val="num" w:pos="993"/>
        </w:tabs>
        <w:spacing w:line="240" w:lineRule="atLeast"/>
        <w:ind w:left="709" w:hanging="709"/>
        <w:jc w:val="both"/>
        <w:rPr>
          <w:rFonts w:ascii="Candara" w:hAnsi="Candara"/>
        </w:rPr>
      </w:pPr>
    </w:p>
    <w:p w:rsidR="004F32AA" w:rsidRPr="002E7A16" w:rsidRDefault="00445149" w:rsidP="00550D92">
      <w:pPr>
        <w:numPr>
          <w:ilvl w:val="2"/>
          <w:numId w:val="8"/>
        </w:numPr>
        <w:spacing w:line="240" w:lineRule="atLeast"/>
        <w:ind w:left="709" w:hanging="709"/>
        <w:jc w:val="both"/>
        <w:rPr>
          <w:rFonts w:ascii="Candara" w:hAnsi="Candara"/>
        </w:rPr>
      </w:pPr>
      <w:r w:rsidRPr="002E7A16">
        <w:rPr>
          <w:rFonts w:ascii="Candara" w:hAnsi="Candara"/>
        </w:rPr>
        <w:t xml:space="preserve">Se não houver, no mínimo </w:t>
      </w:r>
      <w:r w:rsidR="00967840" w:rsidRPr="002E7A16">
        <w:rPr>
          <w:rFonts w:ascii="Candara" w:hAnsi="Candara"/>
        </w:rPr>
        <w:t>0</w:t>
      </w:r>
      <w:r w:rsidRPr="002E7A16">
        <w:rPr>
          <w:rFonts w:ascii="Candara" w:hAnsi="Candara"/>
        </w:rPr>
        <w:t>3 (três) propostas de preços nas condições definidas na cláusula anterior, o Pregoeiro classificará as melhores propostas subseqüentes, até o máximo de 3 (três), para que seus autores participem dos lances verbais, quaisquer que sejam os preços oferec</w:t>
      </w:r>
      <w:r w:rsidR="004F32AA" w:rsidRPr="002E7A16">
        <w:rPr>
          <w:rFonts w:ascii="Candara" w:hAnsi="Candara"/>
        </w:rPr>
        <w:t>idos nas propostas apresentadas;</w:t>
      </w:r>
    </w:p>
    <w:p w:rsidR="004F32AA" w:rsidRPr="002E7A16" w:rsidRDefault="004F32AA" w:rsidP="002C6DE5">
      <w:pPr>
        <w:tabs>
          <w:tab w:val="num" w:pos="993"/>
        </w:tabs>
        <w:spacing w:line="240" w:lineRule="atLeast"/>
        <w:ind w:left="709" w:hanging="709"/>
        <w:jc w:val="both"/>
        <w:rPr>
          <w:rFonts w:ascii="Candara" w:hAnsi="Candara"/>
        </w:rPr>
      </w:pPr>
    </w:p>
    <w:p w:rsidR="004F32AA" w:rsidRPr="002E7A16" w:rsidRDefault="00445149" w:rsidP="00550D92">
      <w:pPr>
        <w:numPr>
          <w:ilvl w:val="2"/>
          <w:numId w:val="8"/>
        </w:numPr>
        <w:spacing w:line="240" w:lineRule="atLeast"/>
        <w:ind w:left="709" w:hanging="709"/>
        <w:jc w:val="both"/>
        <w:rPr>
          <w:rFonts w:ascii="Candara" w:hAnsi="Candara"/>
        </w:rPr>
      </w:pPr>
      <w:r w:rsidRPr="002E7A16">
        <w:rPr>
          <w:rFonts w:ascii="Candara" w:hAnsi="Candara"/>
        </w:rPr>
        <w:t>Caso duas ou mais propostas comerciais em igualdade de condições ficarem empatadas, será realizado sorteio em ato público, para definir a or</w:t>
      </w:r>
      <w:r w:rsidR="004F32AA" w:rsidRPr="002E7A16">
        <w:rPr>
          <w:rFonts w:ascii="Candara" w:hAnsi="Candara"/>
        </w:rPr>
        <w:t>dem de apresentação dos lances;</w:t>
      </w:r>
    </w:p>
    <w:p w:rsidR="004F32AA" w:rsidRPr="002E7A16" w:rsidRDefault="004F32AA" w:rsidP="002C6DE5">
      <w:pPr>
        <w:tabs>
          <w:tab w:val="num" w:pos="993"/>
        </w:tabs>
        <w:spacing w:line="240" w:lineRule="atLeast"/>
        <w:ind w:left="709" w:hanging="709"/>
        <w:jc w:val="both"/>
        <w:rPr>
          <w:rFonts w:ascii="Candara" w:hAnsi="Candara"/>
        </w:rPr>
      </w:pPr>
    </w:p>
    <w:p w:rsidR="00A84AAD" w:rsidRPr="002E7A16" w:rsidRDefault="00A84AAD" w:rsidP="007524D6">
      <w:pPr>
        <w:numPr>
          <w:ilvl w:val="2"/>
          <w:numId w:val="8"/>
        </w:numPr>
        <w:spacing w:line="240" w:lineRule="atLeast"/>
        <w:ind w:left="709" w:hanging="709"/>
        <w:jc w:val="both"/>
        <w:rPr>
          <w:rFonts w:ascii="Candara" w:hAnsi="Candara"/>
        </w:rPr>
      </w:pPr>
      <w:r w:rsidRPr="002E7A16">
        <w:rPr>
          <w:rFonts w:ascii="Candara" w:hAnsi="Candara"/>
        </w:rPr>
        <w:t>As licitantes classificadas terão a oportunidade para nova disputa, por meio de lances verbais, que deverão ser formulados de forma sucessiva, com valores distintos e decrescentes, a partir da proposta comercial classificada de maior valor e os demais lances, em ordem decrescente de valor, podendo o pregoeiro definir no momento, lances mínimos;</w:t>
      </w:r>
    </w:p>
    <w:p w:rsidR="00A84AAD" w:rsidRPr="002E7A16" w:rsidRDefault="00A84AAD" w:rsidP="007524D6">
      <w:pPr>
        <w:spacing w:line="240" w:lineRule="atLeast"/>
        <w:ind w:left="709"/>
        <w:jc w:val="both"/>
        <w:rPr>
          <w:rFonts w:ascii="Candara" w:hAnsi="Candara"/>
        </w:rPr>
      </w:pPr>
    </w:p>
    <w:p w:rsidR="00A84AAD" w:rsidRPr="002E7A16" w:rsidRDefault="00A84AAD" w:rsidP="007524D6">
      <w:pPr>
        <w:numPr>
          <w:ilvl w:val="2"/>
          <w:numId w:val="8"/>
        </w:numPr>
        <w:spacing w:line="240" w:lineRule="atLeast"/>
        <w:ind w:left="709" w:hanging="709"/>
        <w:jc w:val="both"/>
        <w:rPr>
          <w:rFonts w:ascii="Candara" w:hAnsi="Candara"/>
        </w:rPr>
      </w:pPr>
      <w:r w:rsidRPr="002E7A16">
        <w:rPr>
          <w:rFonts w:ascii="Candara" w:hAnsi="Candara"/>
        </w:rPr>
        <w:t>Para a formulação de lances, poderá ser concedido tempo para o atendimento a eventuais necessidades de avaliação e de consulta à empresa pelo seu representante, por meio de telefone ou outros meios disponíveis;</w:t>
      </w:r>
    </w:p>
    <w:p w:rsidR="00A84AAD" w:rsidRPr="002E7A16" w:rsidRDefault="00A84AAD" w:rsidP="007524D6">
      <w:pPr>
        <w:spacing w:line="240" w:lineRule="atLeast"/>
        <w:ind w:left="709"/>
        <w:jc w:val="both"/>
        <w:rPr>
          <w:rFonts w:ascii="Candara" w:hAnsi="Candara"/>
        </w:rPr>
      </w:pPr>
    </w:p>
    <w:p w:rsidR="00A84AAD" w:rsidRPr="002E7A16" w:rsidRDefault="00A84AAD" w:rsidP="007524D6">
      <w:pPr>
        <w:numPr>
          <w:ilvl w:val="2"/>
          <w:numId w:val="8"/>
        </w:numPr>
        <w:spacing w:line="240" w:lineRule="atLeast"/>
        <w:ind w:left="709" w:hanging="709"/>
        <w:jc w:val="both"/>
        <w:rPr>
          <w:rFonts w:ascii="Candara" w:hAnsi="Candara"/>
        </w:rPr>
      </w:pPr>
      <w:r w:rsidRPr="002E7A16">
        <w:rPr>
          <w:rFonts w:ascii="Candara" w:hAnsi="Candara"/>
        </w:rPr>
        <w:t>Na hipótese em que houver mais de uma proposta igual de menor valor, sem que tenha havido oferta de lances verbais, a ordem de classificação dar-se-á mediante novo sorteio a ser realizado, na mesma sessão pública, pelo Pregoeiro;</w:t>
      </w:r>
    </w:p>
    <w:p w:rsidR="00A84AAD" w:rsidRPr="002E7A16" w:rsidRDefault="00A84AAD" w:rsidP="007524D6">
      <w:pPr>
        <w:spacing w:line="240" w:lineRule="atLeast"/>
        <w:ind w:left="709"/>
        <w:jc w:val="both"/>
        <w:rPr>
          <w:rFonts w:ascii="Candara" w:hAnsi="Candara"/>
        </w:rPr>
      </w:pPr>
    </w:p>
    <w:p w:rsidR="00A84AAD" w:rsidRPr="002E7A16" w:rsidRDefault="00A84AAD" w:rsidP="007524D6">
      <w:pPr>
        <w:numPr>
          <w:ilvl w:val="2"/>
          <w:numId w:val="8"/>
        </w:numPr>
        <w:spacing w:line="240" w:lineRule="atLeast"/>
        <w:ind w:left="709" w:hanging="709"/>
        <w:jc w:val="both"/>
        <w:rPr>
          <w:rFonts w:ascii="Candara" w:hAnsi="Candara"/>
        </w:rPr>
      </w:pPr>
      <w:r w:rsidRPr="002E7A16">
        <w:rPr>
          <w:rFonts w:ascii="Candara" w:hAnsi="Candara"/>
        </w:rPr>
        <w:t>Não poderá haver desistência dos lances ofertados, sujeitando-se a Licitante desistente às penalidades legais e às sanções administrativas previstas nestas neste edital;</w:t>
      </w:r>
    </w:p>
    <w:p w:rsidR="00A84AAD" w:rsidRPr="002E7A16" w:rsidRDefault="00A84AAD" w:rsidP="007524D6">
      <w:pPr>
        <w:spacing w:line="240" w:lineRule="atLeast"/>
        <w:ind w:left="709"/>
        <w:jc w:val="both"/>
        <w:rPr>
          <w:rFonts w:ascii="Candara" w:hAnsi="Candara"/>
        </w:rPr>
      </w:pPr>
    </w:p>
    <w:p w:rsidR="00A84AAD" w:rsidRPr="002E7A16" w:rsidRDefault="00A84AAD" w:rsidP="007524D6">
      <w:pPr>
        <w:numPr>
          <w:ilvl w:val="2"/>
          <w:numId w:val="8"/>
        </w:numPr>
        <w:spacing w:line="240" w:lineRule="atLeast"/>
        <w:ind w:left="709" w:hanging="709"/>
        <w:jc w:val="both"/>
        <w:rPr>
          <w:rFonts w:ascii="Candara" w:hAnsi="Candara"/>
        </w:rPr>
      </w:pPr>
      <w:r w:rsidRPr="002E7A16">
        <w:rPr>
          <w:rFonts w:ascii="Candara" w:hAnsi="Candara"/>
        </w:rPr>
        <w:t>A desistência em apresentar lance verbal, quando convocado pelo pregoeiro, implicará na exclusão do licitante da etapa de lances verbais e na manutenção do último preço apresentado pelo licitante, para efeito de posterior ordenação das propostas;</w:t>
      </w:r>
    </w:p>
    <w:p w:rsidR="00A37582" w:rsidRPr="002E7A16" w:rsidRDefault="00A37582" w:rsidP="00A37582">
      <w:pPr>
        <w:spacing w:line="240" w:lineRule="atLeast"/>
        <w:ind w:left="709"/>
        <w:jc w:val="both"/>
        <w:rPr>
          <w:rFonts w:ascii="Candara" w:hAnsi="Candara"/>
        </w:rPr>
      </w:pPr>
    </w:p>
    <w:p w:rsidR="00A84AAD" w:rsidRPr="002E7A16" w:rsidRDefault="00A84AAD" w:rsidP="007524D6">
      <w:pPr>
        <w:numPr>
          <w:ilvl w:val="2"/>
          <w:numId w:val="8"/>
        </w:numPr>
        <w:spacing w:line="240" w:lineRule="atLeast"/>
        <w:ind w:left="709" w:hanging="709"/>
        <w:jc w:val="both"/>
        <w:rPr>
          <w:rFonts w:ascii="Candara" w:hAnsi="Candara"/>
        </w:rPr>
      </w:pPr>
      <w:r w:rsidRPr="002E7A16">
        <w:rPr>
          <w:rFonts w:ascii="Candara" w:hAnsi="Candara"/>
        </w:rPr>
        <w:t>Caso não se realizem lances verbais, será verificada a conformidade entre a proposta escrita e o valor estimado para a contratação;</w:t>
      </w:r>
    </w:p>
    <w:p w:rsidR="00A84AAD" w:rsidRPr="002E7A16" w:rsidRDefault="00A84AAD" w:rsidP="007524D6">
      <w:pPr>
        <w:spacing w:line="240" w:lineRule="atLeast"/>
        <w:ind w:left="709"/>
        <w:jc w:val="both"/>
        <w:rPr>
          <w:rFonts w:ascii="Candara" w:hAnsi="Candara"/>
        </w:rPr>
      </w:pPr>
    </w:p>
    <w:p w:rsidR="00A84AAD" w:rsidRPr="002E7A16" w:rsidRDefault="00A84AAD" w:rsidP="007524D6">
      <w:pPr>
        <w:numPr>
          <w:ilvl w:val="2"/>
          <w:numId w:val="8"/>
        </w:numPr>
        <w:spacing w:line="240" w:lineRule="atLeast"/>
        <w:ind w:left="709" w:hanging="709"/>
        <w:jc w:val="both"/>
        <w:rPr>
          <w:rFonts w:ascii="Candara" w:hAnsi="Candara"/>
        </w:rPr>
      </w:pPr>
      <w:r w:rsidRPr="002E7A16">
        <w:rPr>
          <w:rFonts w:ascii="Candara" w:hAnsi="Candara"/>
        </w:rPr>
        <w:t>Caso a melhor proposta seja superior ao valor estimado da contratação, o Pregoeiro poderá negociar diretamente com a licitante, buscando obter condição mais vantajosa para a Administração.</w:t>
      </w:r>
    </w:p>
    <w:p w:rsidR="00772BAC" w:rsidRPr="002E7A16" w:rsidRDefault="00772BAC" w:rsidP="002C6DE5">
      <w:pPr>
        <w:tabs>
          <w:tab w:val="num" w:pos="993"/>
        </w:tabs>
        <w:spacing w:line="240" w:lineRule="atLeast"/>
        <w:ind w:left="709" w:hanging="709"/>
        <w:jc w:val="both"/>
        <w:rPr>
          <w:rFonts w:ascii="Candara" w:hAnsi="Candara"/>
        </w:rPr>
      </w:pPr>
    </w:p>
    <w:p w:rsidR="00772BAC" w:rsidRPr="002E7A16" w:rsidRDefault="00772BAC" w:rsidP="002C6DE5">
      <w:pPr>
        <w:tabs>
          <w:tab w:val="num" w:pos="993"/>
        </w:tabs>
        <w:spacing w:line="240" w:lineRule="atLeast"/>
        <w:ind w:left="709" w:hanging="709"/>
        <w:jc w:val="both"/>
        <w:rPr>
          <w:rFonts w:ascii="Candara" w:hAnsi="Candara"/>
        </w:rPr>
      </w:pPr>
    </w:p>
    <w:p w:rsidR="00F5742F" w:rsidRPr="002E7A16" w:rsidRDefault="00A84AAD" w:rsidP="00F5742F">
      <w:pPr>
        <w:numPr>
          <w:ilvl w:val="1"/>
          <w:numId w:val="8"/>
        </w:numPr>
        <w:autoSpaceDE w:val="0"/>
        <w:autoSpaceDN w:val="0"/>
        <w:adjustRightInd w:val="0"/>
        <w:spacing w:line="240" w:lineRule="atLeast"/>
        <w:ind w:left="709" w:hanging="709"/>
        <w:jc w:val="both"/>
        <w:rPr>
          <w:rFonts w:ascii="Candara" w:hAnsi="Candara"/>
        </w:rPr>
      </w:pPr>
      <w:r w:rsidRPr="002E7A16">
        <w:rPr>
          <w:rFonts w:ascii="Candara" w:hAnsi="Candara"/>
        </w:rPr>
        <w:lastRenderedPageBreak/>
        <w:t>DA COMPROVAÇÃO DA REGULARIDADE FISCAL E DO DIREITO DE PREFERENCIA DAS MICROEMPRESAS E EMPRESAS DE PEQUENO PORTE.</w:t>
      </w:r>
    </w:p>
    <w:p w:rsidR="00F5742F" w:rsidRPr="002E7A16" w:rsidRDefault="00F5742F" w:rsidP="00F5742F">
      <w:pPr>
        <w:autoSpaceDE w:val="0"/>
        <w:autoSpaceDN w:val="0"/>
        <w:adjustRightInd w:val="0"/>
        <w:spacing w:line="240" w:lineRule="atLeast"/>
        <w:ind w:left="709"/>
        <w:jc w:val="both"/>
        <w:rPr>
          <w:rFonts w:ascii="Candara" w:hAnsi="Candara"/>
        </w:rPr>
      </w:pPr>
    </w:p>
    <w:p w:rsidR="00F5742F" w:rsidRPr="002E7A16" w:rsidRDefault="00F5742F" w:rsidP="00A733B9">
      <w:pPr>
        <w:numPr>
          <w:ilvl w:val="2"/>
          <w:numId w:val="17"/>
        </w:numPr>
        <w:autoSpaceDE w:val="0"/>
        <w:autoSpaceDN w:val="0"/>
        <w:adjustRightInd w:val="0"/>
        <w:spacing w:line="240" w:lineRule="atLeast"/>
        <w:ind w:left="709" w:hanging="709"/>
        <w:jc w:val="both"/>
        <w:rPr>
          <w:rFonts w:ascii="Candara" w:hAnsi="Candara" w:cs="Arial"/>
          <w:bCs/>
        </w:rPr>
      </w:pPr>
      <w:r w:rsidRPr="002E7A16">
        <w:rPr>
          <w:rFonts w:ascii="Candara" w:hAnsi="Candara" w:cs="Arial"/>
          <w:bCs/>
        </w:rPr>
        <w:t>As microempresas e empresas de pequeno porte deverão apresentar toda a documentação exigida para efeito de comprovação de sua regularidade fiscal, mesmo que esta apresente alguma restrição</w:t>
      </w:r>
      <w:r w:rsidRPr="002E7A16">
        <w:rPr>
          <w:rStyle w:val="Refdenotaderodap"/>
          <w:rFonts w:ascii="Candara" w:eastAsia="Calibri" w:hAnsi="Candara" w:cs="Arial"/>
          <w:bCs/>
        </w:rPr>
        <w:footnoteReference w:id="3"/>
      </w:r>
      <w:r w:rsidRPr="002E7A16">
        <w:rPr>
          <w:rFonts w:ascii="Candara" w:hAnsi="Candara" w:cs="Arial"/>
          <w:bCs/>
        </w:rPr>
        <w:t>, neste caso sendo habilitadas sob condição.</w:t>
      </w:r>
    </w:p>
    <w:p w:rsidR="00F5742F" w:rsidRPr="002E7A16" w:rsidRDefault="00F5742F" w:rsidP="00F5742F">
      <w:pPr>
        <w:autoSpaceDE w:val="0"/>
        <w:autoSpaceDN w:val="0"/>
        <w:adjustRightInd w:val="0"/>
        <w:spacing w:line="240" w:lineRule="atLeast"/>
        <w:ind w:left="709"/>
        <w:jc w:val="both"/>
        <w:rPr>
          <w:rFonts w:ascii="Candara" w:hAnsi="Candara" w:cs="Arial"/>
          <w:bCs/>
        </w:rPr>
      </w:pPr>
    </w:p>
    <w:p w:rsidR="00F5742F" w:rsidRPr="002E7A16" w:rsidRDefault="00F5742F" w:rsidP="00A733B9">
      <w:pPr>
        <w:numPr>
          <w:ilvl w:val="2"/>
          <w:numId w:val="17"/>
        </w:numPr>
        <w:autoSpaceDE w:val="0"/>
        <w:autoSpaceDN w:val="0"/>
        <w:adjustRightInd w:val="0"/>
        <w:spacing w:line="240" w:lineRule="atLeast"/>
        <w:ind w:left="709" w:hanging="709"/>
        <w:jc w:val="both"/>
        <w:rPr>
          <w:rFonts w:ascii="Candara" w:hAnsi="Candara" w:cs="Arial"/>
          <w:bCs/>
        </w:rPr>
      </w:pPr>
      <w:r w:rsidRPr="002E7A16">
        <w:rPr>
          <w:rFonts w:ascii="Candara" w:hAnsi="Candara" w:cs="Arial"/>
          <w:bCs/>
        </w:rPr>
        <w:t>Será assegurado, como critério de desempate, a preferência de contratação para as microempresas e empresas de pequeno porte.</w:t>
      </w:r>
    </w:p>
    <w:p w:rsidR="00F5742F" w:rsidRPr="002E7A16" w:rsidRDefault="00F5742F" w:rsidP="00F5742F">
      <w:pPr>
        <w:autoSpaceDE w:val="0"/>
        <w:autoSpaceDN w:val="0"/>
        <w:adjustRightInd w:val="0"/>
        <w:spacing w:line="240" w:lineRule="atLeast"/>
        <w:ind w:left="709"/>
        <w:jc w:val="both"/>
        <w:rPr>
          <w:rFonts w:ascii="Candara" w:hAnsi="Candara" w:cs="Arial"/>
          <w:bCs/>
        </w:rPr>
      </w:pPr>
    </w:p>
    <w:p w:rsidR="00F5742F" w:rsidRPr="002E7A16" w:rsidRDefault="00F5742F" w:rsidP="00A733B9">
      <w:pPr>
        <w:numPr>
          <w:ilvl w:val="2"/>
          <w:numId w:val="17"/>
        </w:numPr>
        <w:autoSpaceDE w:val="0"/>
        <w:autoSpaceDN w:val="0"/>
        <w:adjustRightInd w:val="0"/>
        <w:spacing w:line="240" w:lineRule="atLeast"/>
        <w:ind w:left="709" w:hanging="709"/>
        <w:jc w:val="both"/>
        <w:rPr>
          <w:rFonts w:ascii="Candara" w:hAnsi="Candara" w:cs="Arial"/>
          <w:bCs/>
        </w:rPr>
      </w:pPr>
      <w:r w:rsidRPr="002E7A16">
        <w:rPr>
          <w:rFonts w:ascii="Candara" w:hAnsi="Candara" w:cs="Arial"/>
          <w:bCs/>
        </w:rPr>
        <w:t>Considerar-se-á empate quando as propostas apresentadas por microempresas e empresas de pequeno porte sejam iguais ou até 5% superiores à proposta de menor preço classificada, desde que esta não tenha sido apresentada por outra microempresa ou empresa de pequeno porte;</w:t>
      </w:r>
    </w:p>
    <w:p w:rsidR="00F5742F" w:rsidRPr="002E7A16" w:rsidRDefault="00F5742F" w:rsidP="00F5742F">
      <w:pPr>
        <w:autoSpaceDE w:val="0"/>
        <w:autoSpaceDN w:val="0"/>
        <w:adjustRightInd w:val="0"/>
        <w:spacing w:line="240" w:lineRule="atLeast"/>
        <w:ind w:left="709"/>
        <w:jc w:val="both"/>
        <w:rPr>
          <w:rFonts w:ascii="Candara" w:hAnsi="Candara" w:cs="Arial"/>
          <w:bCs/>
        </w:rPr>
      </w:pPr>
    </w:p>
    <w:p w:rsidR="00F5742F" w:rsidRPr="002E7A16" w:rsidRDefault="00F5742F" w:rsidP="00A733B9">
      <w:pPr>
        <w:numPr>
          <w:ilvl w:val="2"/>
          <w:numId w:val="17"/>
        </w:numPr>
        <w:autoSpaceDE w:val="0"/>
        <w:autoSpaceDN w:val="0"/>
        <w:adjustRightInd w:val="0"/>
        <w:spacing w:line="240" w:lineRule="atLeast"/>
        <w:ind w:left="709" w:hanging="709"/>
        <w:jc w:val="both"/>
        <w:rPr>
          <w:rFonts w:ascii="Candara" w:hAnsi="Candara" w:cs="Arial"/>
          <w:bCs/>
        </w:rPr>
      </w:pPr>
      <w:r w:rsidRPr="002E7A16">
        <w:rPr>
          <w:rFonts w:ascii="Candara" w:hAnsi="Candara" w:cs="Arial"/>
          <w:bCs/>
        </w:rPr>
        <w:t>No caso de empate, a microempresa ou empresa de pequeno porte mais bem classificada, poderá apresentar proposta de preço inferior àquela considerada vencedora do certame, a qual deverá ser efetuada no prazo máximo de 5 minutos após convocada pel</w:t>
      </w:r>
      <w:r w:rsidR="00C7456A" w:rsidRPr="002E7A16">
        <w:rPr>
          <w:rFonts w:ascii="Candara" w:hAnsi="Candara" w:cs="Arial"/>
          <w:bCs/>
        </w:rPr>
        <w:t>o Pregoeiro</w:t>
      </w:r>
      <w:r w:rsidRPr="002E7A16">
        <w:rPr>
          <w:rFonts w:ascii="Candara" w:hAnsi="Candara" w:cs="Arial"/>
          <w:bCs/>
        </w:rPr>
        <w:t>, sob pena de preclusão do direito. Caso ofereça proposta inferior à melhor classificada, passará à condição de primeira classificada do certame.</w:t>
      </w:r>
    </w:p>
    <w:p w:rsidR="00F5742F" w:rsidRPr="002E7A16" w:rsidRDefault="00F5742F" w:rsidP="00F5742F">
      <w:pPr>
        <w:autoSpaceDE w:val="0"/>
        <w:autoSpaceDN w:val="0"/>
        <w:adjustRightInd w:val="0"/>
        <w:spacing w:line="240" w:lineRule="atLeast"/>
        <w:ind w:left="709"/>
        <w:jc w:val="both"/>
        <w:rPr>
          <w:rFonts w:ascii="Candara" w:hAnsi="Candara" w:cs="Arial"/>
          <w:bCs/>
        </w:rPr>
      </w:pPr>
    </w:p>
    <w:p w:rsidR="00F5742F" w:rsidRPr="002E7A16" w:rsidRDefault="00F5742F" w:rsidP="00A733B9">
      <w:pPr>
        <w:numPr>
          <w:ilvl w:val="2"/>
          <w:numId w:val="17"/>
        </w:numPr>
        <w:autoSpaceDE w:val="0"/>
        <w:autoSpaceDN w:val="0"/>
        <w:adjustRightInd w:val="0"/>
        <w:spacing w:line="240" w:lineRule="atLeast"/>
        <w:ind w:left="709" w:hanging="709"/>
        <w:jc w:val="both"/>
        <w:rPr>
          <w:rFonts w:ascii="Candara" w:hAnsi="Candara" w:cs="Arial"/>
          <w:bCs/>
        </w:rPr>
      </w:pPr>
      <w:r w:rsidRPr="002E7A16">
        <w:rPr>
          <w:rFonts w:ascii="Candara" w:hAnsi="Candara" w:cs="Arial"/>
          <w:bCs/>
        </w:rPr>
        <w:t xml:space="preserve">Não ocorrendo interesse da microempresa ou empresa de pequeno porte na forma do subitem anterior, serão convocadas as remanescentes que porventura se enquadrem na hipótese do subitem </w:t>
      </w:r>
      <w:r w:rsidR="00C7456A" w:rsidRPr="002E7A16">
        <w:rPr>
          <w:rFonts w:ascii="Candara" w:hAnsi="Candara" w:cs="Arial"/>
          <w:bCs/>
        </w:rPr>
        <w:t>10.3.3</w:t>
      </w:r>
      <w:r w:rsidRPr="002E7A16">
        <w:rPr>
          <w:rFonts w:ascii="Candara" w:hAnsi="Candara" w:cs="Arial"/>
          <w:bCs/>
        </w:rPr>
        <w:t xml:space="preserve"> deste edital, na ordem classificatória, para o exercício do mesmo direito;</w:t>
      </w:r>
    </w:p>
    <w:p w:rsidR="00F5742F" w:rsidRPr="002E7A16" w:rsidRDefault="00F5742F" w:rsidP="00F5742F">
      <w:pPr>
        <w:autoSpaceDE w:val="0"/>
        <w:autoSpaceDN w:val="0"/>
        <w:adjustRightInd w:val="0"/>
        <w:spacing w:line="240" w:lineRule="atLeast"/>
        <w:ind w:left="709"/>
        <w:jc w:val="both"/>
        <w:rPr>
          <w:rFonts w:ascii="Candara" w:hAnsi="Candara" w:cs="Arial"/>
          <w:bCs/>
        </w:rPr>
      </w:pPr>
    </w:p>
    <w:p w:rsidR="00F5742F" w:rsidRPr="002E7A16" w:rsidRDefault="00F5742F" w:rsidP="00A733B9">
      <w:pPr>
        <w:numPr>
          <w:ilvl w:val="2"/>
          <w:numId w:val="17"/>
        </w:numPr>
        <w:autoSpaceDE w:val="0"/>
        <w:autoSpaceDN w:val="0"/>
        <w:adjustRightInd w:val="0"/>
        <w:spacing w:line="240" w:lineRule="atLeast"/>
        <w:ind w:left="709" w:hanging="709"/>
        <w:jc w:val="both"/>
        <w:rPr>
          <w:rFonts w:ascii="Candara" w:hAnsi="Candara" w:cs="Arial"/>
          <w:bCs/>
        </w:rPr>
      </w:pPr>
      <w:r w:rsidRPr="002E7A16">
        <w:rPr>
          <w:rFonts w:ascii="Candara" w:hAnsi="Candara" w:cs="Arial"/>
          <w:bCs/>
        </w:rPr>
        <w:t>No caso de equivalência dos valores apresentados pelas microempresas e empresas de pequeno porte, será realizado sorteio entre elas para que se identifique àquela que primeiro poderá apresentar melhor oferta;</w:t>
      </w:r>
    </w:p>
    <w:p w:rsidR="00F5742F" w:rsidRPr="002E7A16" w:rsidRDefault="00F5742F" w:rsidP="00F5742F">
      <w:pPr>
        <w:autoSpaceDE w:val="0"/>
        <w:autoSpaceDN w:val="0"/>
        <w:adjustRightInd w:val="0"/>
        <w:spacing w:line="240" w:lineRule="atLeast"/>
        <w:ind w:left="709"/>
        <w:jc w:val="both"/>
        <w:rPr>
          <w:rFonts w:ascii="Candara" w:hAnsi="Candara" w:cs="Arial"/>
          <w:bCs/>
        </w:rPr>
      </w:pPr>
    </w:p>
    <w:p w:rsidR="00F5742F" w:rsidRPr="002E7A16" w:rsidRDefault="00F5742F" w:rsidP="00A733B9">
      <w:pPr>
        <w:numPr>
          <w:ilvl w:val="2"/>
          <w:numId w:val="17"/>
        </w:numPr>
        <w:autoSpaceDE w:val="0"/>
        <w:autoSpaceDN w:val="0"/>
        <w:adjustRightInd w:val="0"/>
        <w:spacing w:line="240" w:lineRule="atLeast"/>
        <w:ind w:left="709" w:hanging="709"/>
        <w:jc w:val="both"/>
        <w:rPr>
          <w:rFonts w:ascii="Candara" w:hAnsi="Candara" w:cs="Arial"/>
          <w:bCs/>
        </w:rPr>
      </w:pPr>
      <w:r w:rsidRPr="002E7A16">
        <w:rPr>
          <w:rFonts w:ascii="Candara" w:hAnsi="Candara" w:cs="Arial"/>
          <w:bCs/>
        </w:rPr>
        <w:t>No caso de microempresa ou empresa de pequeno porte ser declarada vencedora do certame e havendo alguma restrição na comprovação de sua regularidade fiscal</w:t>
      </w:r>
      <w:r w:rsidR="00665129" w:rsidRPr="002E7A16">
        <w:rPr>
          <w:rFonts w:ascii="Candara" w:hAnsi="Candara" w:cs="Arial"/>
          <w:bCs/>
        </w:rPr>
        <w:t xml:space="preserve">, ser-lhe-á concedido prazo de </w:t>
      </w:r>
      <w:r w:rsidRPr="002E7A16">
        <w:rPr>
          <w:rFonts w:ascii="Candara" w:hAnsi="Candara" w:cs="Arial"/>
          <w:bCs/>
        </w:rPr>
        <w:t>5 dias úteis, prorrogáve</w:t>
      </w:r>
      <w:r w:rsidR="00C7456A" w:rsidRPr="002E7A16">
        <w:rPr>
          <w:rFonts w:ascii="Candara" w:hAnsi="Candara" w:cs="Arial"/>
          <w:bCs/>
        </w:rPr>
        <w:t>l</w:t>
      </w:r>
      <w:r w:rsidRPr="002E7A16">
        <w:rPr>
          <w:rFonts w:ascii="Candara" w:hAnsi="Candara" w:cs="Arial"/>
          <w:bCs/>
        </w:rPr>
        <w:t xml:space="preserve"> por igual período, a critério do licitador, para a regularização da restrição e emissão de eventuais certidões negativas ou positivas com efeitos de negativa. </w:t>
      </w:r>
    </w:p>
    <w:p w:rsidR="00F5742F" w:rsidRPr="002E7A16" w:rsidRDefault="00F5742F" w:rsidP="00F5742F">
      <w:pPr>
        <w:autoSpaceDE w:val="0"/>
        <w:autoSpaceDN w:val="0"/>
        <w:adjustRightInd w:val="0"/>
        <w:spacing w:line="240" w:lineRule="atLeast"/>
        <w:ind w:left="709"/>
        <w:jc w:val="both"/>
        <w:rPr>
          <w:rFonts w:ascii="Candara" w:hAnsi="Candara" w:cs="Arial"/>
          <w:bCs/>
        </w:rPr>
      </w:pPr>
    </w:p>
    <w:p w:rsidR="00F5742F" w:rsidRPr="002E7A16" w:rsidRDefault="00F5742F" w:rsidP="00A733B9">
      <w:pPr>
        <w:numPr>
          <w:ilvl w:val="2"/>
          <w:numId w:val="17"/>
        </w:numPr>
        <w:autoSpaceDE w:val="0"/>
        <w:autoSpaceDN w:val="0"/>
        <w:adjustRightInd w:val="0"/>
        <w:spacing w:line="240" w:lineRule="atLeast"/>
        <w:ind w:left="709" w:hanging="709"/>
        <w:jc w:val="both"/>
        <w:rPr>
          <w:rFonts w:ascii="Candara" w:hAnsi="Candara" w:cs="Arial"/>
          <w:bCs/>
        </w:rPr>
      </w:pPr>
      <w:r w:rsidRPr="002E7A16">
        <w:rPr>
          <w:rFonts w:ascii="Candara" w:hAnsi="Candara" w:cs="Arial"/>
          <w:bCs/>
        </w:rPr>
        <w:t xml:space="preserve">As certidões deverão ser entregues </w:t>
      </w:r>
      <w:r w:rsidR="00C7456A" w:rsidRPr="002E7A16">
        <w:rPr>
          <w:rFonts w:ascii="Candara" w:hAnsi="Candara" w:cs="Arial"/>
          <w:bCs/>
        </w:rPr>
        <w:t>a</w:t>
      </w:r>
      <w:r w:rsidRPr="002E7A16">
        <w:rPr>
          <w:rFonts w:ascii="Candara" w:hAnsi="Candara" w:cs="Arial"/>
          <w:bCs/>
        </w:rPr>
        <w:t xml:space="preserve"> Comissão de </w:t>
      </w:r>
      <w:r w:rsidR="00C7456A" w:rsidRPr="002E7A16">
        <w:rPr>
          <w:rFonts w:ascii="Candara" w:hAnsi="Candara" w:cs="Arial"/>
          <w:bCs/>
        </w:rPr>
        <w:t xml:space="preserve">Apoio / Pregoeiro acima. </w:t>
      </w:r>
      <w:r w:rsidRPr="002E7A16">
        <w:rPr>
          <w:rFonts w:ascii="Candara" w:hAnsi="Candara" w:cs="Arial"/>
          <w:bCs/>
        </w:rPr>
        <w:t>Findo o prazo contado a partir do momento em que o proponente for declarado vencedor do certame, a não regularização da documentação implicará decadência do direito à contratação, sem prejuízo das sanções previstas no art. 81 da Lei 8.666/93, sendo facultado a administração, convocar os licitantes remanescentes, na ordem de classificação, para assinatura do contrato, ou revogar a licitação;</w:t>
      </w:r>
    </w:p>
    <w:p w:rsidR="00F5742F" w:rsidRPr="002E7A16" w:rsidRDefault="00F5742F" w:rsidP="00F5742F">
      <w:pPr>
        <w:autoSpaceDE w:val="0"/>
        <w:autoSpaceDN w:val="0"/>
        <w:adjustRightInd w:val="0"/>
        <w:spacing w:line="240" w:lineRule="atLeast"/>
        <w:ind w:left="709"/>
        <w:jc w:val="both"/>
        <w:rPr>
          <w:rFonts w:ascii="Candara" w:hAnsi="Candara" w:cs="Arial"/>
          <w:bCs/>
        </w:rPr>
      </w:pPr>
    </w:p>
    <w:p w:rsidR="00F5742F" w:rsidRPr="002E7A16" w:rsidRDefault="00F5742F" w:rsidP="00A733B9">
      <w:pPr>
        <w:numPr>
          <w:ilvl w:val="2"/>
          <w:numId w:val="17"/>
        </w:numPr>
        <w:autoSpaceDE w:val="0"/>
        <w:autoSpaceDN w:val="0"/>
        <w:adjustRightInd w:val="0"/>
        <w:spacing w:line="240" w:lineRule="atLeast"/>
        <w:ind w:left="709" w:hanging="709"/>
        <w:jc w:val="both"/>
        <w:rPr>
          <w:rFonts w:ascii="Candara" w:hAnsi="Candara" w:cs="Arial"/>
          <w:bCs/>
        </w:rPr>
      </w:pPr>
      <w:r w:rsidRPr="002E7A16">
        <w:rPr>
          <w:rFonts w:ascii="Candara" w:hAnsi="Candara" w:cs="Arial"/>
          <w:bCs/>
        </w:rPr>
        <w:t xml:space="preserve">Após a entrega das certidões e análise quanto à regularidade fiscal da proponente, </w:t>
      </w:r>
      <w:r w:rsidR="00C7456A" w:rsidRPr="002E7A16">
        <w:rPr>
          <w:rFonts w:ascii="Candara" w:hAnsi="Candara" w:cs="Arial"/>
          <w:bCs/>
        </w:rPr>
        <w:t xml:space="preserve">o Pregoeiro, </w:t>
      </w:r>
      <w:r w:rsidRPr="002E7A16">
        <w:rPr>
          <w:rFonts w:ascii="Candara" w:hAnsi="Candara" w:cs="Arial"/>
          <w:bCs/>
        </w:rPr>
        <w:t>decidirá quanto à habilitação final da mesma, que será comunicada às demais proponentes através dos meios usuais de comunicação (edital, e-mail ou publicação na imprensa oficial). A partir da divulgação do resultado do julgamento as proponentes terão o prazo de 03 (três) dias úteis para interposição de recurso, se assim o desejarem, observando-se o disposto no art. nº 109 da Lei Federal nº 8.666/93 e suas alterações.</w:t>
      </w:r>
    </w:p>
    <w:p w:rsidR="00F5742F" w:rsidRPr="002E7A16" w:rsidRDefault="00F5742F" w:rsidP="00F5742F">
      <w:pPr>
        <w:autoSpaceDE w:val="0"/>
        <w:autoSpaceDN w:val="0"/>
        <w:adjustRightInd w:val="0"/>
        <w:spacing w:line="240" w:lineRule="atLeast"/>
        <w:ind w:left="709"/>
        <w:jc w:val="both"/>
        <w:rPr>
          <w:rFonts w:ascii="Candara" w:hAnsi="Candara" w:cs="Arial"/>
          <w:bCs/>
        </w:rPr>
      </w:pPr>
    </w:p>
    <w:p w:rsidR="00F5742F" w:rsidRPr="002E7A16" w:rsidRDefault="00F5742F" w:rsidP="00A733B9">
      <w:pPr>
        <w:numPr>
          <w:ilvl w:val="2"/>
          <w:numId w:val="17"/>
        </w:numPr>
        <w:autoSpaceDE w:val="0"/>
        <w:autoSpaceDN w:val="0"/>
        <w:adjustRightInd w:val="0"/>
        <w:spacing w:line="240" w:lineRule="atLeast"/>
        <w:ind w:left="709" w:hanging="709"/>
        <w:jc w:val="both"/>
        <w:rPr>
          <w:rFonts w:ascii="Candara" w:hAnsi="Candara" w:cs="Arial"/>
          <w:bCs/>
        </w:rPr>
      </w:pPr>
      <w:r w:rsidRPr="002E7A16">
        <w:rPr>
          <w:rFonts w:ascii="Candara" w:hAnsi="Candara" w:cs="Arial"/>
          <w:bCs/>
        </w:rPr>
        <w:t>Para usufruir os benefícios dos art. 43 e 44 da Lei 123/06, a microempresa e empresa de pequeno porte, deverá apresentar á Comissão de Apoio ou Prego</w:t>
      </w:r>
      <w:r w:rsidR="00C7456A" w:rsidRPr="002E7A16">
        <w:rPr>
          <w:rFonts w:ascii="Candara" w:hAnsi="Candara" w:cs="Arial"/>
          <w:bCs/>
        </w:rPr>
        <w:t>eiro</w:t>
      </w:r>
      <w:r w:rsidRPr="002E7A16">
        <w:rPr>
          <w:rFonts w:ascii="Candara" w:hAnsi="Candara" w:cs="Arial"/>
          <w:bCs/>
        </w:rPr>
        <w:t xml:space="preserve">, devidamente assinada pelo proponente (representante legal/sócio) e obrigatoriamente pelo contador, declaração de que cumpre os requisitos do art. 3º da Lei 123/06, conforme modelo </w:t>
      </w:r>
      <w:r w:rsidR="00E576AB" w:rsidRPr="002E7A16">
        <w:rPr>
          <w:rFonts w:ascii="Candara" w:hAnsi="Candara" w:cs="Arial"/>
          <w:bCs/>
        </w:rPr>
        <w:t>V</w:t>
      </w:r>
      <w:r w:rsidRPr="002E7A16">
        <w:rPr>
          <w:rFonts w:ascii="Candara" w:hAnsi="Candara" w:cs="Arial"/>
          <w:bCs/>
        </w:rPr>
        <w:t xml:space="preserve">I. São aceitos documentos </w:t>
      </w:r>
      <w:r w:rsidRPr="002E7A16">
        <w:rPr>
          <w:rFonts w:ascii="Candara" w:hAnsi="Candara" w:cs="Arial"/>
          <w:bCs/>
        </w:rPr>
        <w:lastRenderedPageBreak/>
        <w:t>expedidos pela Receita Federal do Brasil (simples nacional) ou Junta Comercial que comprove o enquadramento.</w:t>
      </w:r>
    </w:p>
    <w:p w:rsidR="00F5742F" w:rsidRPr="002E7A16" w:rsidRDefault="00F5742F" w:rsidP="00F5742F">
      <w:pPr>
        <w:autoSpaceDE w:val="0"/>
        <w:autoSpaceDN w:val="0"/>
        <w:adjustRightInd w:val="0"/>
        <w:spacing w:line="240" w:lineRule="atLeast"/>
        <w:ind w:left="709"/>
        <w:jc w:val="both"/>
        <w:rPr>
          <w:rFonts w:ascii="Candara" w:hAnsi="Candara" w:cs="Arial"/>
          <w:bCs/>
        </w:rPr>
      </w:pPr>
    </w:p>
    <w:p w:rsidR="009325DD" w:rsidRPr="002E7A16" w:rsidRDefault="009325DD" w:rsidP="00F5742F">
      <w:pPr>
        <w:autoSpaceDE w:val="0"/>
        <w:autoSpaceDN w:val="0"/>
        <w:adjustRightInd w:val="0"/>
        <w:spacing w:line="240" w:lineRule="atLeast"/>
        <w:ind w:left="709"/>
        <w:jc w:val="both"/>
        <w:rPr>
          <w:rFonts w:ascii="Candara" w:hAnsi="Candara" w:cs="Arial"/>
          <w:bCs/>
        </w:rPr>
      </w:pPr>
    </w:p>
    <w:p w:rsidR="00445149" w:rsidRPr="002E7A16" w:rsidRDefault="004F32AA" w:rsidP="007524D6">
      <w:pPr>
        <w:numPr>
          <w:ilvl w:val="1"/>
          <w:numId w:val="8"/>
        </w:numPr>
        <w:autoSpaceDE w:val="0"/>
        <w:autoSpaceDN w:val="0"/>
        <w:adjustRightInd w:val="0"/>
        <w:spacing w:line="240" w:lineRule="atLeast"/>
        <w:ind w:left="709" w:hanging="709"/>
        <w:jc w:val="both"/>
        <w:rPr>
          <w:rFonts w:ascii="Candara" w:hAnsi="Candara"/>
        </w:rPr>
      </w:pPr>
      <w:r w:rsidRPr="002E7A16">
        <w:rPr>
          <w:rFonts w:ascii="Candara" w:hAnsi="Candara"/>
        </w:rPr>
        <w:t>Do Julgamento</w:t>
      </w:r>
    </w:p>
    <w:p w:rsidR="00445149" w:rsidRPr="002E7A16" w:rsidRDefault="00445149" w:rsidP="002C6DE5">
      <w:pPr>
        <w:tabs>
          <w:tab w:val="num" w:pos="993"/>
        </w:tabs>
        <w:autoSpaceDE w:val="0"/>
        <w:autoSpaceDN w:val="0"/>
        <w:adjustRightInd w:val="0"/>
        <w:spacing w:line="240" w:lineRule="atLeast"/>
        <w:ind w:left="709" w:hanging="709"/>
        <w:jc w:val="both"/>
        <w:rPr>
          <w:rFonts w:ascii="Candara" w:hAnsi="Candara"/>
        </w:rPr>
      </w:pPr>
    </w:p>
    <w:p w:rsidR="0040186D" w:rsidRPr="002E7A16" w:rsidRDefault="00445149" w:rsidP="0040186D">
      <w:pPr>
        <w:numPr>
          <w:ilvl w:val="2"/>
          <w:numId w:val="18"/>
        </w:numPr>
        <w:autoSpaceDE w:val="0"/>
        <w:autoSpaceDN w:val="0"/>
        <w:adjustRightInd w:val="0"/>
        <w:spacing w:line="240" w:lineRule="atLeast"/>
        <w:ind w:left="709" w:hanging="709"/>
        <w:jc w:val="both"/>
        <w:rPr>
          <w:rFonts w:ascii="Candara" w:hAnsi="Candara"/>
        </w:rPr>
      </w:pPr>
      <w:r w:rsidRPr="002E7A16">
        <w:rPr>
          <w:rFonts w:ascii="Candara" w:hAnsi="Candara"/>
        </w:rPr>
        <w:t xml:space="preserve">O critério de julgamento será exclusivamente o de </w:t>
      </w:r>
      <w:r w:rsidRPr="002E7A16">
        <w:rPr>
          <w:rFonts w:ascii="Candara" w:hAnsi="Candara"/>
          <w:bCs/>
        </w:rPr>
        <w:t xml:space="preserve">menor preço </w:t>
      </w:r>
      <w:r w:rsidR="005D074C" w:rsidRPr="002E7A16">
        <w:rPr>
          <w:rFonts w:ascii="Candara" w:hAnsi="Candara"/>
          <w:bCs/>
        </w:rPr>
        <w:t>por item</w:t>
      </w:r>
      <w:r w:rsidR="00C75E0E" w:rsidRPr="002E7A16">
        <w:rPr>
          <w:rFonts w:ascii="Candara" w:hAnsi="Candara"/>
          <w:bCs/>
        </w:rPr>
        <w:t>.</w:t>
      </w:r>
      <w:r w:rsidR="0040186D" w:rsidRPr="002E7A16">
        <w:rPr>
          <w:rFonts w:ascii="Candara" w:hAnsi="Candara"/>
          <w:bCs/>
        </w:rPr>
        <w:t xml:space="preserve"> </w:t>
      </w:r>
    </w:p>
    <w:p w:rsidR="0040186D" w:rsidRPr="002E7A16" w:rsidRDefault="0040186D" w:rsidP="0040186D">
      <w:pPr>
        <w:autoSpaceDE w:val="0"/>
        <w:autoSpaceDN w:val="0"/>
        <w:adjustRightInd w:val="0"/>
        <w:spacing w:line="240" w:lineRule="atLeast"/>
        <w:ind w:left="1782"/>
        <w:jc w:val="both"/>
        <w:rPr>
          <w:rFonts w:ascii="Candara" w:hAnsi="Candara"/>
        </w:rPr>
      </w:pPr>
    </w:p>
    <w:p w:rsidR="004F32AA" w:rsidRPr="002E7A16" w:rsidRDefault="00445149" w:rsidP="00A733B9">
      <w:pPr>
        <w:numPr>
          <w:ilvl w:val="2"/>
          <w:numId w:val="18"/>
        </w:numPr>
        <w:autoSpaceDE w:val="0"/>
        <w:autoSpaceDN w:val="0"/>
        <w:adjustRightInd w:val="0"/>
        <w:spacing w:line="240" w:lineRule="atLeast"/>
        <w:ind w:left="709" w:hanging="709"/>
        <w:jc w:val="both"/>
        <w:rPr>
          <w:rFonts w:ascii="Candara" w:hAnsi="Candara"/>
        </w:rPr>
      </w:pPr>
      <w:r w:rsidRPr="002E7A16">
        <w:rPr>
          <w:rFonts w:ascii="Candara" w:hAnsi="Candara"/>
        </w:rPr>
        <w:t>Declarada encerrada a etapa competitiva e ordenadas às ofertas, o Pregoeiro examinará a aceitabilidade da primeira classificada, quanto ao objeto e valor, decidindo motivadamente a respeito</w:t>
      </w:r>
      <w:r w:rsidR="004F32AA" w:rsidRPr="002E7A16">
        <w:rPr>
          <w:rFonts w:ascii="Candara" w:hAnsi="Candara"/>
        </w:rPr>
        <w:t>;</w:t>
      </w:r>
    </w:p>
    <w:p w:rsidR="00967840" w:rsidRPr="002E7A16" w:rsidRDefault="00967840" w:rsidP="007524D6">
      <w:pPr>
        <w:autoSpaceDE w:val="0"/>
        <w:autoSpaceDN w:val="0"/>
        <w:adjustRightInd w:val="0"/>
        <w:spacing w:line="240" w:lineRule="atLeast"/>
        <w:ind w:left="709" w:hanging="709"/>
        <w:jc w:val="both"/>
        <w:rPr>
          <w:rFonts w:ascii="Candara" w:hAnsi="Candara"/>
        </w:rPr>
      </w:pPr>
    </w:p>
    <w:p w:rsidR="004F32AA" w:rsidRPr="002E7A16" w:rsidRDefault="00445149" w:rsidP="00A733B9">
      <w:pPr>
        <w:numPr>
          <w:ilvl w:val="2"/>
          <w:numId w:val="18"/>
        </w:numPr>
        <w:autoSpaceDE w:val="0"/>
        <w:autoSpaceDN w:val="0"/>
        <w:adjustRightInd w:val="0"/>
        <w:spacing w:line="240" w:lineRule="atLeast"/>
        <w:ind w:left="709" w:hanging="709"/>
        <w:jc w:val="both"/>
        <w:rPr>
          <w:rFonts w:ascii="Candara" w:hAnsi="Candara"/>
        </w:rPr>
      </w:pPr>
      <w:r w:rsidRPr="002E7A16">
        <w:rPr>
          <w:rFonts w:ascii="Candara" w:hAnsi="Candara"/>
        </w:rPr>
        <w:t>Em havendo apenas uma oferta e desde que atenda a todos os termos do edital e que seu preço seja compatível com o valor estimado da cont</w:t>
      </w:r>
      <w:r w:rsidR="004F32AA" w:rsidRPr="002E7A16">
        <w:rPr>
          <w:rFonts w:ascii="Candara" w:hAnsi="Candara"/>
        </w:rPr>
        <w:t>ratação, esta poderá ser aceita;</w:t>
      </w:r>
    </w:p>
    <w:p w:rsidR="004F32AA" w:rsidRPr="002E7A16" w:rsidRDefault="004F32AA" w:rsidP="007524D6">
      <w:pPr>
        <w:autoSpaceDE w:val="0"/>
        <w:autoSpaceDN w:val="0"/>
        <w:adjustRightInd w:val="0"/>
        <w:spacing w:line="240" w:lineRule="atLeast"/>
        <w:ind w:left="709" w:hanging="709"/>
        <w:jc w:val="both"/>
        <w:rPr>
          <w:rFonts w:ascii="Candara" w:hAnsi="Candara"/>
        </w:rPr>
      </w:pPr>
    </w:p>
    <w:p w:rsidR="004F32AA" w:rsidRPr="002E7A16" w:rsidRDefault="00652561" w:rsidP="00A733B9">
      <w:pPr>
        <w:numPr>
          <w:ilvl w:val="2"/>
          <w:numId w:val="18"/>
        </w:numPr>
        <w:autoSpaceDE w:val="0"/>
        <w:autoSpaceDN w:val="0"/>
        <w:adjustRightInd w:val="0"/>
        <w:spacing w:line="240" w:lineRule="atLeast"/>
        <w:ind w:left="709" w:hanging="709"/>
        <w:jc w:val="both"/>
        <w:rPr>
          <w:rFonts w:ascii="Candara" w:hAnsi="Candara"/>
        </w:rPr>
      </w:pPr>
      <w:r w:rsidRPr="002E7A16">
        <w:rPr>
          <w:rFonts w:ascii="Candara" w:hAnsi="Candara"/>
        </w:rPr>
        <w:t xml:space="preserve">Encerrada a fase de lances ou </w:t>
      </w:r>
      <w:r w:rsidR="00822E3B" w:rsidRPr="002E7A16">
        <w:rPr>
          <w:rFonts w:ascii="Candara" w:hAnsi="Candara"/>
        </w:rPr>
        <w:t xml:space="preserve">sendo </w:t>
      </w:r>
      <w:r w:rsidRPr="002E7A16">
        <w:rPr>
          <w:rFonts w:ascii="Candara" w:hAnsi="Candara"/>
        </w:rPr>
        <w:t xml:space="preserve">aceita a </w:t>
      </w:r>
      <w:r w:rsidR="00822E3B" w:rsidRPr="002E7A16">
        <w:rPr>
          <w:rFonts w:ascii="Candara" w:hAnsi="Candara"/>
        </w:rPr>
        <w:t xml:space="preserve">única </w:t>
      </w:r>
      <w:r w:rsidRPr="002E7A16">
        <w:rPr>
          <w:rFonts w:ascii="Candara" w:hAnsi="Candara"/>
        </w:rPr>
        <w:t>proposta</w:t>
      </w:r>
      <w:r w:rsidR="00822E3B" w:rsidRPr="002E7A16">
        <w:rPr>
          <w:rFonts w:ascii="Candara" w:hAnsi="Candara"/>
        </w:rPr>
        <w:t xml:space="preserve"> </w:t>
      </w:r>
      <w:r w:rsidR="003C144F" w:rsidRPr="002E7A16">
        <w:rPr>
          <w:rFonts w:ascii="Candara" w:hAnsi="Candara"/>
        </w:rPr>
        <w:t xml:space="preserve">de preços </w:t>
      </w:r>
      <w:r w:rsidR="00822E3B" w:rsidRPr="002E7A16">
        <w:rPr>
          <w:rFonts w:ascii="Candara" w:hAnsi="Candara"/>
        </w:rPr>
        <w:t>apresentada</w:t>
      </w:r>
      <w:r w:rsidR="00445149" w:rsidRPr="002E7A16">
        <w:rPr>
          <w:rFonts w:ascii="Candara" w:hAnsi="Candara"/>
        </w:rPr>
        <w:t>, será aberto o envelope contendo a documentação de habilitação do licitante para confirmação da</w:t>
      </w:r>
      <w:r w:rsidR="004F32AA" w:rsidRPr="002E7A16">
        <w:rPr>
          <w:rFonts w:ascii="Candara" w:hAnsi="Candara"/>
        </w:rPr>
        <w:t xml:space="preserve">s suas condições </w:t>
      </w:r>
      <w:r w:rsidR="003C144F" w:rsidRPr="002E7A16">
        <w:rPr>
          <w:rFonts w:ascii="Candara" w:hAnsi="Candara"/>
        </w:rPr>
        <w:t xml:space="preserve">de </w:t>
      </w:r>
      <w:r w:rsidR="004F32AA" w:rsidRPr="002E7A16">
        <w:rPr>
          <w:rFonts w:ascii="Candara" w:hAnsi="Candara"/>
        </w:rPr>
        <w:t>habilita</w:t>
      </w:r>
      <w:r w:rsidR="003C144F" w:rsidRPr="002E7A16">
        <w:rPr>
          <w:rFonts w:ascii="Candara" w:hAnsi="Candara"/>
        </w:rPr>
        <w:t>ção</w:t>
      </w:r>
      <w:r w:rsidR="004F32AA" w:rsidRPr="002E7A16">
        <w:rPr>
          <w:rFonts w:ascii="Candara" w:hAnsi="Candara"/>
        </w:rPr>
        <w:t>;</w:t>
      </w:r>
    </w:p>
    <w:p w:rsidR="004F32AA" w:rsidRPr="002E7A16" w:rsidRDefault="004F32AA" w:rsidP="007524D6">
      <w:pPr>
        <w:autoSpaceDE w:val="0"/>
        <w:autoSpaceDN w:val="0"/>
        <w:adjustRightInd w:val="0"/>
        <w:spacing w:line="240" w:lineRule="atLeast"/>
        <w:ind w:left="709" w:hanging="709"/>
        <w:jc w:val="both"/>
        <w:rPr>
          <w:rFonts w:ascii="Candara" w:hAnsi="Candara"/>
        </w:rPr>
      </w:pPr>
    </w:p>
    <w:p w:rsidR="0052192F" w:rsidRPr="002E7A16" w:rsidRDefault="00445149" w:rsidP="00A733B9">
      <w:pPr>
        <w:numPr>
          <w:ilvl w:val="2"/>
          <w:numId w:val="18"/>
        </w:numPr>
        <w:autoSpaceDE w:val="0"/>
        <w:autoSpaceDN w:val="0"/>
        <w:adjustRightInd w:val="0"/>
        <w:spacing w:line="240" w:lineRule="atLeast"/>
        <w:ind w:left="709" w:hanging="709"/>
        <w:jc w:val="both"/>
        <w:rPr>
          <w:rFonts w:ascii="Candara" w:hAnsi="Candara"/>
        </w:rPr>
      </w:pPr>
      <w:r w:rsidRPr="002E7A16">
        <w:rPr>
          <w:rFonts w:ascii="Candara" w:hAnsi="Candara"/>
        </w:rPr>
        <w:t xml:space="preserve">Constatado o atendimento </w:t>
      </w:r>
      <w:r w:rsidR="003C144F" w:rsidRPr="002E7A16">
        <w:rPr>
          <w:rFonts w:ascii="Candara" w:hAnsi="Candara"/>
        </w:rPr>
        <w:t>quanto</w:t>
      </w:r>
      <w:r w:rsidRPr="002E7A16">
        <w:rPr>
          <w:rFonts w:ascii="Candara" w:hAnsi="Candara"/>
        </w:rPr>
        <w:t xml:space="preserve"> às exigências </w:t>
      </w:r>
      <w:r w:rsidR="00D91448" w:rsidRPr="002E7A16">
        <w:rPr>
          <w:rFonts w:ascii="Candara" w:hAnsi="Candara"/>
        </w:rPr>
        <w:t>deste edital</w:t>
      </w:r>
      <w:r w:rsidRPr="002E7A16">
        <w:rPr>
          <w:rFonts w:ascii="Candara" w:hAnsi="Candara"/>
        </w:rPr>
        <w:t xml:space="preserve">, será declarado o proponente vencedor, sendo-lhe adjudicado o objeto </w:t>
      </w:r>
      <w:r w:rsidR="003C144F" w:rsidRPr="002E7A16">
        <w:rPr>
          <w:rFonts w:ascii="Candara" w:hAnsi="Candara"/>
        </w:rPr>
        <w:t>do presente edital;</w:t>
      </w:r>
    </w:p>
    <w:p w:rsidR="009325DD" w:rsidRPr="002E7A16" w:rsidRDefault="009325DD" w:rsidP="009325DD">
      <w:pPr>
        <w:autoSpaceDE w:val="0"/>
        <w:autoSpaceDN w:val="0"/>
        <w:adjustRightInd w:val="0"/>
        <w:spacing w:line="240" w:lineRule="atLeast"/>
        <w:ind w:left="709"/>
        <w:jc w:val="both"/>
        <w:rPr>
          <w:rFonts w:ascii="Candara" w:hAnsi="Candara"/>
        </w:rPr>
      </w:pPr>
    </w:p>
    <w:p w:rsidR="0052192F" w:rsidRPr="002E7A16" w:rsidRDefault="00445149" w:rsidP="00A733B9">
      <w:pPr>
        <w:numPr>
          <w:ilvl w:val="2"/>
          <w:numId w:val="18"/>
        </w:numPr>
        <w:autoSpaceDE w:val="0"/>
        <w:autoSpaceDN w:val="0"/>
        <w:adjustRightInd w:val="0"/>
        <w:spacing w:line="240" w:lineRule="atLeast"/>
        <w:ind w:left="709" w:hanging="709"/>
        <w:jc w:val="both"/>
        <w:rPr>
          <w:rFonts w:ascii="Candara" w:hAnsi="Candara"/>
        </w:rPr>
      </w:pPr>
      <w:r w:rsidRPr="002E7A16">
        <w:rPr>
          <w:rFonts w:ascii="Candara" w:hAnsi="Candara"/>
        </w:rPr>
        <w:t xml:space="preserve">Se a oferta não for aceitável ou se a Licitante desatender às exigências </w:t>
      </w:r>
      <w:r w:rsidR="003C144F" w:rsidRPr="002E7A16">
        <w:rPr>
          <w:rFonts w:ascii="Candara" w:hAnsi="Candara"/>
        </w:rPr>
        <w:t>para habilitação</w:t>
      </w:r>
      <w:r w:rsidRPr="002E7A16">
        <w:rPr>
          <w:rFonts w:ascii="Candara" w:hAnsi="Candara"/>
        </w:rPr>
        <w:t xml:space="preserve">, o Pregoeiro examinará a oferta subseqüente, verificando a sua aceitabilidade e procedendo a verificação da habilitação da Licitante, na ordem de classificação, e assim sucessivamente, até a apuração de uma proposta que atenda as </w:t>
      </w:r>
      <w:r w:rsidR="00E172A7" w:rsidRPr="002E7A16">
        <w:rPr>
          <w:rFonts w:ascii="Candara" w:hAnsi="Candara"/>
        </w:rPr>
        <w:t>i</w:t>
      </w:r>
      <w:r w:rsidRPr="002E7A16">
        <w:rPr>
          <w:rFonts w:ascii="Candara" w:hAnsi="Candara"/>
        </w:rPr>
        <w:t xml:space="preserve">nstruções, sendo a respectiva Licitante </w:t>
      </w:r>
      <w:r w:rsidR="00C55594" w:rsidRPr="002E7A16">
        <w:rPr>
          <w:rFonts w:ascii="Candara" w:hAnsi="Candara"/>
        </w:rPr>
        <w:t>declarad</w:t>
      </w:r>
      <w:r w:rsidR="00E172A7" w:rsidRPr="002E7A16">
        <w:rPr>
          <w:rFonts w:ascii="Candara" w:hAnsi="Candara"/>
        </w:rPr>
        <w:t>a</w:t>
      </w:r>
      <w:r w:rsidR="00C55594" w:rsidRPr="002E7A16">
        <w:rPr>
          <w:rFonts w:ascii="Candara" w:hAnsi="Candara"/>
        </w:rPr>
        <w:t xml:space="preserve"> vencedora e a ela adjudicad</w:t>
      </w:r>
      <w:r w:rsidR="00E172A7" w:rsidRPr="002E7A16">
        <w:rPr>
          <w:rFonts w:ascii="Candara" w:hAnsi="Candara"/>
        </w:rPr>
        <w:t>a</w:t>
      </w:r>
      <w:r w:rsidR="0052192F" w:rsidRPr="002E7A16">
        <w:rPr>
          <w:rFonts w:ascii="Candara" w:hAnsi="Candara"/>
        </w:rPr>
        <w:t xml:space="preserve"> o objeto do certame;</w:t>
      </w:r>
    </w:p>
    <w:p w:rsidR="00B526F8" w:rsidRPr="002E7A16" w:rsidRDefault="00B526F8" w:rsidP="007524D6">
      <w:pPr>
        <w:autoSpaceDE w:val="0"/>
        <w:autoSpaceDN w:val="0"/>
        <w:adjustRightInd w:val="0"/>
        <w:spacing w:line="240" w:lineRule="atLeast"/>
        <w:ind w:left="709" w:hanging="709"/>
        <w:jc w:val="both"/>
        <w:rPr>
          <w:rFonts w:ascii="Candara" w:hAnsi="Candara"/>
        </w:rPr>
      </w:pPr>
    </w:p>
    <w:p w:rsidR="0052192F" w:rsidRPr="002E7A16" w:rsidRDefault="00445149" w:rsidP="00A733B9">
      <w:pPr>
        <w:numPr>
          <w:ilvl w:val="2"/>
          <w:numId w:val="18"/>
        </w:numPr>
        <w:autoSpaceDE w:val="0"/>
        <w:autoSpaceDN w:val="0"/>
        <w:adjustRightInd w:val="0"/>
        <w:spacing w:line="240" w:lineRule="atLeast"/>
        <w:ind w:left="709" w:hanging="709"/>
        <w:jc w:val="both"/>
        <w:rPr>
          <w:rFonts w:ascii="Candara" w:hAnsi="Candara"/>
        </w:rPr>
      </w:pPr>
      <w:r w:rsidRPr="002E7A16">
        <w:rPr>
          <w:rFonts w:ascii="Candara" w:hAnsi="Candara"/>
        </w:rPr>
        <w:t xml:space="preserve">Apurada a melhor proposta que atenda ao edital, o Pregoeiro poderá negociar para que seja obtido um </w:t>
      </w:r>
      <w:r w:rsidR="008F37EB" w:rsidRPr="002E7A16">
        <w:rPr>
          <w:rFonts w:ascii="Candara" w:hAnsi="Candara"/>
        </w:rPr>
        <w:t>melhor preço;</w:t>
      </w:r>
    </w:p>
    <w:p w:rsidR="0052192F" w:rsidRPr="002E7A16" w:rsidRDefault="0052192F" w:rsidP="007524D6">
      <w:pPr>
        <w:autoSpaceDE w:val="0"/>
        <w:autoSpaceDN w:val="0"/>
        <w:adjustRightInd w:val="0"/>
        <w:spacing w:line="240" w:lineRule="atLeast"/>
        <w:ind w:left="709" w:hanging="709"/>
        <w:jc w:val="both"/>
        <w:rPr>
          <w:rFonts w:ascii="Candara" w:hAnsi="Candara"/>
        </w:rPr>
      </w:pPr>
    </w:p>
    <w:p w:rsidR="0052192F" w:rsidRPr="002E7A16" w:rsidRDefault="00445149" w:rsidP="00A733B9">
      <w:pPr>
        <w:numPr>
          <w:ilvl w:val="2"/>
          <w:numId w:val="18"/>
        </w:numPr>
        <w:autoSpaceDE w:val="0"/>
        <w:autoSpaceDN w:val="0"/>
        <w:adjustRightInd w:val="0"/>
        <w:spacing w:line="240" w:lineRule="atLeast"/>
        <w:ind w:left="709" w:hanging="709"/>
        <w:jc w:val="both"/>
        <w:rPr>
          <w:rFonts w:ascii="Candara" w:hAnsi="Candara"/>
        </w:rPr>
      </w:pPr>
      <w:r w:rsidRPr="002E7A16">
        <w:rPr>
          <w:rFonts w:ascii="Candara" w:hAnsi="Candara"/>
        </w:rPr>
        <w:t>Da reunião, lavrar-se-á ata circunstanciada, na qual serão registrados todos os atos do procediment</w:t>
      </w:r>
      <w:r w:rsidR="0038493A" w:rsidRPr="002E7A16">
        <w:rPr>
          <w:rFonts w:ascii="Candara" w:hAnsi="Candara"/>
        </w:rPr>
        <w:t>o e as ocorrências relevantes e, ao final</w:t>
      </w:r>
      <w:r w:rsidRPr="002E7A16">
        <w:rPr>
          <w:rFonts w:ascii="Candara" w:hAnsi="Candara"/>
        </w:rPr>
        <w:t xml:space="preserve"> será assinada pelo Pregoeiro, Equi</w:t>
      </w:r>
      <w:r w:rsidR="0052192F" w:rsidRPr="002E7A16">
        <w:rPr>
          <w:rFonts w:ascii="Candara" w:hAnsi="Candara"/>
        </w:rPr>
        <w:t>pe de Apoio, e licitantes;</w:t>
      </w:r>
    </w:p>
    <w:p w:rsidR="0052192F" w:rsidRPr="002E7A16" w:rsidRDefault="0052192F" w:rsidP="007524D6">
      <w:pPr>
        <w:autoSpaceDE w:val="0"/>
        <w:autoSpaceDN w:val="0"/>
        <w:adjustRightInd w:val="0"/>
        <w:spacing w:line="240" w:lineRule="atLeast"/>
        <w:ind w:left="709" w:hanging="709"/>
        <w:jc w:val="both"/>
        <w:rPr>
          <w:rFonts w:ascii="Candara" w:hAnsi="Candara"/>
        </w:rPr>
      </w:pPr>
    </w:p>
    <w:p w:rsidR="00445149" w:rsidRPr="002E7A16" w:rsidRDefault="00445149" w:rsidP="00A733B9">
      <w:pPr>
        <w:numPr>
          <w:ilvl w:val="2"/>
          <w:numId w:val="18"/>
        </w:numPr>
        <w:autoSpaceDE w:val="0"/>
        <w:autoSpaceDN w:val="0"/>
        <w:adjustRightInd w:val="0"/>
        <w:spacing w:line="240" w:lineRule="atLeast"/>
        <w:ind w:left="709" w:hanging="709"/>
        <w:jc w:val="both"/>
        <w:rPr>
          <w:rFonts w:ascii="Candara" w:hAnsi="Candara"/>
        </w:rPr>
      </w:pPr>
      <w:r w:rsidRPr="002E7A16">
        <w:rPr>
          <w:rFonts w:ascii="Candara" w:hAnsi="Candara"/>
        </w:rPr>
        <w:t>Decididos os recursos ou transcorrido o prazo para sua interposição relativamente ao pregão, o Pregoeiro devolverá, aos licitantes, julgados desclassificados no certame, os envelopes “habilitação” inviolados, podendo, todavia, retê-los até o encerramento da licitação. Se os envelopes não forem retirados após 30 dias contados da homologação ao licitante vencedor, serão destruídos, sem que de seu conteúdo tome conhecimento.</w:t>
      </w:r>
    </w:p>
    <w:p w:rsidR="00E53336" w:rsidRPr="002E7A16" w:rsidRDefault="00E53336" w:rsidP="002C6DE5">
      <w:pPr>
        <w:tabs>
          <w:tab w:val="num" w:pos="709"/>
        </w:tabs>
        <w:autoSpaceDE w:val="0"/>
        <w:autoSpaceDN w:val="0"/>
        <w:adjustRightInd w:val="0"/>
        <w:spacing w:line="240" w:lineRule="atLeast"/>
        <w:ind w:left="709" w:hanging="709"/>
        <w:jc w:val="both"/>
        <w:rPr>
          <w:rFonts w:ascii="Candara" w:hAnsi="Candara"/>
        </w:rPr>
      </w:pPr>
    </w:p>
    <w:p w:rsidR="00631278" w:rsidRPr="002E7A16" w:rsidRDefault="00631278" w:rsidP="002C6DE5">
      <w:pPr>
        <w:tabs>
          <w:tab w:val="num" w:pos="709"/>
        </w:tabs>
        <w:autoSpaceDE w:val="0"/>
        <w:autoSpaceDN w:val="0"/>
        <w:adjustRightInd w:val="0"/>
        <w:spacing w:line="240" w:lineRule="atLeast"/>
        <w:ind w:left="709" w:hanging="709"/>
        <w:jc w:val="both"/>
        <w:rPr>
          <w:rFonts w:ascii="Candara" w:hAnsi="Candara"/>
        </w:rPr>
      </w:pPr>
    </w:p>
    <w:p w:rsidR="007524D6" w:rsidRPr="002E7A16" w:rsidRDefault="00445149" w:rsidP="00A733B9">
      <w:pPr>
        <w:numPr>
          <w:ilvl w:val="0"/>
          <w:numId w:val="19"/>
        </w:numPr>
        <w:autoSpaceDE w:val="0"/>
        <w:autoSpaceDN w:val="0"/>
        <w:adjustRightInd w:val="0"/>
        <w:spacing w:line="240" w:lineRule="atLeast"/>
        <w:ind w:hanging="720"/>
        <w:jc w:val="both"/>
        <w:rPr>
          <w:rFonts w:ascii="Candara" w:hAnsi="Candara"/>
        </w:rPr>
      </w:pPr>
      <w:r w:rsidRPr="002E7A16">
        <w:rPr>
          <w:rFonts w:ascii="Candara" w:hAnsi="Candara"/>
        </w:rPr>
        <w:t>IMPUGNAÇÃO E RECURSO ADMINISTRATIVO</w:t>
      </w:r>
    </w:p>
    <w:p w:rsidR="007524D6" w:rsidRPr="002E7A16" w:rsidRDefault="007524D6" w:rsidP="007524D6">
      <w:pPr>
        <w:autoSpaceDE w:val="0"/>
        <w:autoSpaceDN w:val="0"/>
        <w:adjustRightInd w:val="0"/>
        <w:spacing w:line="240" w:lineRule="atLeast"/>
        <w:ind w:left="720"/>
        <w:jc w:val="both"/>
        <w:rPr>
          <w:rFonts w:ascii="Candara" w:hAnsi="Candara"/>
        </w:rPr>
      </w:pPr>
    </w:p>
    <w:p w:rsidR="00445149" w:rsidRPr="002E7A16" w:rsidRDefault="00445149" w:rsidP="00A733B9">
      <w:pPr>
        <w:numPr>
          <w:ilvl w:val="1"/>
          <w:numId w:val="19"/>
        </w:numPr>
        <w:autoSpaceDE w:val="0"/>
        <w:autoSpaceDN w:val="0"/>
        <w:adjustRightInd w:val="0"/>
        <w:spacing w:line="240" w:lineRule="atLeast"/>
        <w:ind w:left="709" w:hanging="709"/>
        <w:jc w:val="both"/>
        <w:rPr>
          <w:rFonts w:ascii="Candara" w:hAnsi="Candara"/>
        </w:rPr>
      </w:pPr>
      <w:r w:rsidRPr="002E7A16">
        <w:rPr>
          <w:rFonts w:ascii="Candara" w:hAnsi="Candara"/>
        </w:rPr>
        <w:t xml:space="preserve">Até dois dias </w:t>
      </w:r>
      <w:r w:rsidR="00ED35D3" w:rsidRPr="002E7A16">
        <w:rPr>
          <w:rFonts w:ascii="Candara" w:hAnsi="Candara"/>
        </w:rPr>
        <w:t xml:space="preserve">úteis </w:t>
      </w:r>
      <w:r w:rsidRPr="002E7A16">
        <w:rPr>
          <w:rFonts w:ascii="Candara" w:hAnsi="Candara"/>
        </w:rPr>
        <w:t>antes da data fixada para recebimento das propostas, qualquer pessoa física ou jurídica poderá solicitar esclarecimentos, provi</w:t>
      </w:r>
      <w:r w:rsidR="0052192F" w:rsidRPr="002E7A16">
        <w:rPr>
          <w:rFonts w:ascii="Candara" w:hAnsi="Candara"/>
        </w:rPr>
        <w:t>dências ou impugnar este edital;</w:t>
      </w:r>
    </w:p>
    <w:p w:rsidR="00772BAC" w:rsidRPr="002E7A16" w:rsidRDefault="00772BAC" w:rsidP="00772BAC">
      <w:pPr>
        <w:autoSpaceDE w:val="0"/>
        <w:autoSpaceDN w:val="0"/>
        <w:adjustRightInd w:val="0"/>
        <w:spacing w:line="240" w:lineRule="atLeast"/>
        <w:ind w:left="709"/>
        <w:jc w:val="both"/>
        <w:rPr>
          <w:rFonts w:ascii="Candara" w:hAnsi="Candara"/>
        </w:rPr>
      </w:pPr>
    </w:p>
    <w:p w:rsidR="00445149" w:rsidRPr="002E7A16" w:rsidRDefault="00445149" w:rsidP="00A733B9">
      <w:pPr>
        <w:numPr>
          <w:ilvl w:val="1"/>
          <w:numId w:val="19"/>
        </w:numPr>
        <w:autoSpaceDE w:val="0"/>
        <w:autoSpaceDN w:val="0"/>
        <w:adjustRightInd w:val="0"/>
        <w:spacing w:line="240" w:lineRule="atLeast"/>
        <w:ind w:left="709" w:hanging="709"/>
        <w:jc w:val="both"/>
        <w:rPr>
          <w:rFonts w:ascii="Candara" w:hAnsi="Candara"/>
        </w:rPr>
      </w:pPr>
      <w:r w:rsidRPr="002E7A16">
        <w:rPr>
          <w:rFonts w:ascii="Candara" w:hAnsi="Candara"/>
        </w:rPr>
        <w:t xml:space="preserve">Declarado o vencedor, qualquer licitante poderá manifestar imediata e motivadamente a intenção de recorrer, cuja síntese será lavrada em ata, sendo concedido o prazo de </w:t>
      </w:r>
      <w:r w:rsidR="00452120" w:rsidRPr="002E7A16">
        <w:rPr>
          <w:rFonts w:ascii="Candara" w:hAnsi="Candara"/>
        </w:rPr>
        <w:t>0</w:t>
      </w:r>
      <w:r w:rsidRPr="002E7A16">
        <w:rPr>
          <w:rFonts w:ascii="Candara" w:hAnsi="Candara"/>
        </w:rPr>
        <w:t>3 (três) dias úteis para apresentação das razões de recurso, ficando os demais licitantes desde logo i</w:t>
      </w:r>
      <w:r w:rsidR="00631278" w:rsidRPr="002E7A16">
        <w:rPr>
          <w:rFonts w:ascii="Candara" w:hAnsi="Candara"/>
        </w:rPr>
        <w:t>ntimados para apresentar contrar</w:t>
      </w:r>
      <w:r w:rsidRPr="002E7A16">
        <w:rPr>
          <w:rFonts w:ascii="Candara" w:hAnsi="Candara"/>
        </w:rPr>
        <w:t xml:space="preserve">razões em igual </w:t>
      </w:r>
      <w:r w:rsidR="00906D94" w:rsidRPr="002E7A16">
        <w:rPr>
          <w:rFonts w:ascii="Candara" w:hAnsi="Candara"/>
        </w:rPr>
        <w:t>período</w:t>
      </w:r>
      <w:r w:rsidRPr="002E7A16">
        <w:rPr>
          <w:rFonts w:ascii="Candara" w:hAnsi="Candara"/>
        </w:rPr>
        <w:t xml:space="preserve">, que começarão a </w:t>
      </w:r>
      <w:r w:rsidR="00906D94" w:rsidRPr="002E7A16">
        <w:rPr>
          <w:rFonts w:ascii="Candara" w:hAnsi="Candara"/>
        </w:rPr>
        <w:t>contar</w:t>
      </w:r>
      <w:r w:rsidRPr="002E7A16">
        <w:rPr>
          <w:rFonts w:ascii="Candara" w:hAnsi="Candara"/>
        </w:rPr>
        <w:t xml:space="preserve"> do término do prazo do recorrente, sendo-lhes assegurada vista imediata d</w:t>
      </w:r>
      <w:r w:rsidR="0052192F" w:rsidRPr="002E7A16">
        <w:rPr>
          <w:rFonts w:ascii="Candara" w:hAnsi="Candara"/>
        </w:rPr>
        <w:t>os autos;</w:t>
      </w:r>
    </w:p>
    <w:p w:rsidR="00866BB4" w:rsidRPr="002E7A16" w:rsidRDefault="00866BB4" w:rsidP="007524D6">
      <w:pPr>
        <w:autoSpaceDE w:val="0"/>
        <w:autoSpaceDN w:val="0"/>
        <w:adjustRightInd w:val="0"/>
        <w:spacing w:line="240" w:lineRule="atLeast"/>
        <w:ind w:left="709"/>
        <w:jc w:val="both"/>
        <w:rPr>
          <w:rFonts w:ascii="Candara" w:hAnsi="Candara"/>
        </w:rPr>
      </w:pPr>
    </w:p>
    <w:p w:rsidR="00445149" w:rsidRPr="002E7A16" w:rsidRDefault="00445149" w:rsidP="00A733B9">
      <w:pPr>
        <w:numPr>
          <w:ilvl w:val="1"/>
          <w:numId w:val="19"/>
        </w:numPr>
        <w:autoSpaceDE w:val="0"/>
        <w:autoSpaceDN w:val="0"/>
        <w:adjustRightInd w:val="0"/>
        <w:spacing w:line="240" w:lineRule="atLeast"/>
        <w:ind w:left="709" w:hanging="709"/>
        <w:jc w:val="both"/>
        <w:rPr>
          <w:rFonts w:ascii="Candara" w:hAnsi="Candara"/>
        </w:rPr>
      </w:pPr>
      <w:r w:rsidRPr="002E7A16">
        <w:rPr>
          <w:rFonts w:ascii="Candara" w:hAnsi="Candara"/>
        </w:rPr>
        <w:t xml:space="preserve">O licitante poderá também apresentar as razões do recurso no ato do pregão, as quais serão reduzidas a termo na respectiva ata, ficando todos os demais licitantes </w:t>
      </w:r>
      <w:r w:rsidR="0052192F" w:rsidRPr="002E7A16">
        <w:rPr>
          <w:rFonts w:ascii="Candara" w:hAnsi="Candara"/>
        </w:rPr>
        <w:t>desde</w:t>
      </w:r>
      <w:r w:rsidRPr="002E7A16">
        <w:rPr>
          <w:rFonts w:ascii="Candara" w:hAnsi="Candara"/>
        </w:rPr>
        <w:t xml:space="preserve"> logo i</w:t>
      </w:r>
      <w:r w:rsidR="00BC0FAB" w:rsidRPr="002E7A16">
        <w:rPr>
          <w:rFonts w:ascii="Candara" w:hAnsi="Candara"/>
        </w:rPr>
        <w:t xml:space="preserve">ntimados para </w:t>
      </w:r>
      <w:r w:rsidR="00BC0FAB" w:rsidRPr="002E7A16">
        <w:rPr>
          <w:rFonts w:ascii="Candara" w:hAnsi="Candara"/>
        </w:rPr>
        <w:lastRenderedPageBreak/>
        <w:t>apresentar contrar</w:t>
      </w:r>
      <w:r w:rsidRPr="002E7A16">
        <w:rPr>
          <w:rFonts w:ascii="Candara" w:hAnsi="Candara"/>
        </w:rPr>
        <w:t xml:space="preserve">razões no prazo de </w:t>
      </w:r>
      <w:r w:rsidR="00E53336" w:rsidRPr="002E7A16">
        <w:rPr>
          <w:rFonts w:ascii="Candara" w:hAnsi="Candara"/>
        </w:rPr>
        <w:t>0</w:t>
      </w:r>
      <w:r w:rsidRPr="002E7A16">
        <w:rPr>
          <w:rFonts w:ascii="Candara" w:hAnsi="Candara"/>
        </w:rPr>
        <w:t>3 (três) dias úteis, contados da lavratura da ata, sendo-lhes asse</w:t>
      </w:r>
      <w:r w:rsidR="0052192F" w:rsidRPr="002E7A16">
        <w:rPr>
          <w:rFonts w:ascii="Candara" w:hAnsi="Candara"/>
        </w:rPr>
        <w:t>gurada vista imediata dos autos;</w:t>
      </w:r>
    </w:p>
    <w:p w:rsidR="00445149" w:rsidRPr="002E7A16" w:rsidRDefault="00445149" w:rsidP="007524D6">
      <w:pPr>
        <w:autoSpaceDE w:val="0"/>
        <w:autoSpaceDN w:val="0"/>
        <w:adjustRightInd w:val="0"/>
        <w:spacing w:line="240" w:lineRule="atLeast"/>
        <w:ind w:left="709"/>
        <w:jc w:val="both"/>
        <w:rPr>
          <w:rFonts w:ascii="Candara" w:hAnsi="Candara"/>
        </w:rPr>
      </w:pPr>
    </w:p>
    <w:p w:rsidR="00384694" w:rsidRPr="002E7A16" w:rsidRDefault="00384694" w:rsidP="00A733B9">
      <w:pPr>
        <w:numPr>
          <w:ilvl w:val="1"/>
          <w:numId w:val="19"/>
        </w:numPr>
        <w:autoSpaceDE w:val="0"/>
        <w:autoSpaceDN w:val="0"/>
        <w:adjustRightInd w:val="0"/>
        <w:spacing w:line="240" w:lineRule="atLeast"/>
        <w:ind w:left="709" w:hanging="709"/>
        <w:jc w:val="both"/>
        <w:rPr>
          <w:rFonts w:ascii="Candara" w:hAnsi="Candara"/>
        </w:rPr>
      </w:pPr>
      <w:r w:rsidRPr="002E7A16">
        <w:rPr>
          <w:rFonts w:ascii="Candara" w:hAnsi="Candara"/>
        </w:rPr>
        <w:t xml:space="preserve">Não serão conhecidas as impugnações e os recursos apresentados fora do prazo legal e/ou subscritos por representantes não habilitados legalmente ou não identificado no processo para responder pela Licitante. </w:t>
      </w:r>
    </w:p>
    <w:p w:rsidR="00384694" w:rsidRPr="002E7A16" w:rsidRDefault="00384694" w:rsidP="007524D6">
      <w:pPr>
        <w:autoSpaceDE w:val="0"/>
        <w:autoSpaceDN w:val="0"/>
        <w:adjustRightInd w:val="0"/>
        <w:spacing w:line="240" w:lineRule="atLeast"/>
        <w:ind w:left="709"/>
        <w:jc w:val="both"/>
        <w:rPr>
          <w:rFonts w:ascii="Candara" w:hAnsi="Candara"/>
        </w:rPr>
      </w:pPr>
    </w:p>
    <w:p w:rsidR="00384694" w:rsidRPr="002E7A16" w:rsidRDefault="00384694" w:rsidP="00A733B9">
      <w:pPr>
        <w:numPr>
          <w:ilvl w:val="1"/>
          <w:numId w:val="19"/>
        </w:numPr>
        <w:autoSpaceDE w:val="0"/>
        <w:autoSpaceDN w:val="0"/>
        <w:adjustRightInd w:val="0"/>
        <w:spacing w:line="240" w:lineRule="atLeast"/>
        <w:ind w:left="709" w:hanging="709"/>
        <w:jc w:val="both"/>
        <w:rPr>
          <w:rFonts w:ascii="Candara" w:hAnsi="Candara"/>
        </w:rPr>
      </w:pPr>
      <w:r w:rsidRPr="002E7A16">
        <w:rPr>
          <w:rFonts w:ascii="Candara" w:hAnsi="Candara"/>
        </w:rPr>
        <w:t>A falta de manifestação imediata e motivada do licitante importará a decadência do direito de recurso e consequente adjudicação do objeto do certame aos licitantes vencedores.</w:t>
      </w:r>
    </w:p>
    <w:p w:rsidR="009325DD" w:rsidRPr="002E7A16" w:rsidRDefault="009325DD" w:rsidP="009325DD">
      <w:pPr>
        <w:autoSpaceDE w:val="0"/>
        <w:autoSpaceDN w:val="0"/>
        <w:adjustRightInd w:val="0"/>
        <w:spacing w:line="240" w:lineRule="atLeast"/>
        <w:ind w:left="709"/>
        <w:jc w:val="both"/>
        <w:rPr>
          <w:rFonts w:ascii="Candara" w:hAnsi="Candara"/>
        </w:rPr>
      </w:pPr>
    </w:p>
    <w:p w:rsidR="00445149" w:rsidRPr="002E7A16" w:rsidRDefault="00445149" w:rsidP="00A733B9">
      <w:pPr>
        <w:numPr>
          <w:ilvl w:val="1"/>
          <w:numId w:val="19"/>
        </w:numPr>
        <w:autoSpaceDE w:val="0"/>
        <w:autoSpaceDN w:val="0"/>
        <w:adjustRightInd w:val="0"/>
        <w:spacing w:line="240" w:lineRule="atLeast"/>
        <w:ind w:left="709" w:hanging="709"/>
        <w:jc w:val="both"/>
        <w:rPr>
          <w:rFonts w:ascii="Candara" w:hAnsi="Candara"/>
        </w:rPr>
      </w:pPr>
      <w:r w:rsidRPr="002E7A16">
        <w:rPr>
          <w:rFonts w:ascii="Candara" w:hAnsi="Candara"/>
        </w:rPr>
        <w:t xml:space="preserve">O acolhimento de recurso importará a invalidação apenas dos atos </w:t>
      </w:r>
      <w:r w:rsidR="0052192F" w:rsidRPr="002E7A16">
        <w:rPr>
          <w:rFonts w:ascii="Candara" w:hAnsi="Candara"/>
        </w:rPr>
        <w:t>insuscetíveis de aproveitamento;</w:t>
      </w:r>
    </w:p>
    <w:p w:rsidR="00445149" w:rsidRPr="002E7A16" w:rsidRDefault="00445149" w:rsidP="007524D6">
      <w:pPr>
        <w:autoSpaceDE w:val="0"/>
        <w:autoSpaceDN w:val="0"/>
        <w:adjustRightInd w:val="0"/>
        <w:spacing w:line="240" w:lineRule="atLeast"/>
        <w:ind w:left="709"/>
        <w:jc w:val="both"/>
        <w:rPr>
          <w:rFonts w:ascii="Candara" w:hAnsi="Candara"/>
        </w:rPr>
      </w:pPr>
    </w:p>
    <w:p w:rsidR="00445149" w:rsidRPr="002E7A16" w:rsidRDefault="00445149" w:rsidP="00A733B9">
      <w:pPr>
        <w:numPr>
          <w:ilvl w:val="1"/>
          <w:numId w:val="19"/>
        </w:numPr>
        <w:autoSpaceDE w:val="0"/>
        <w:autoSpaceDN w:val="0"/>
        <w:adjustRightInd w:val="0"/>
        <w:spacing w:line="240" w:lineRule="atLeast"/>
        <w:ind w:left="709" w:hanging="709"/>
        <w:jc w:val="both"/>
        <w:rPr>
          <w:rFonts w:ascii="Candara" w:hAnsi="Candara"/>
        </w:rPr>
      </w:pPr>
      <w:r w:rsidRPr="002E7A16">
        <w:rPr>
          <w:rFonts w:ascii="Candara" w:hAnsi="Candara"/>
        </w:rPr>
        <w:t>O resultado do recurso será divulgado mediante afixação no quadro de avisos deste órgão e comunicado a todos os licitantes via fax ou correio eletrônico.</w:t>
      </w:r>
    </w:p>
    <w:p w:rsidR="006742D1" w:rsidRPr="002E7A16" w:rsidRDefault="006742D1" w:rsidP="007524D6">
      <w:pPr>
        <w:autoSpaceDE w:val="0"/>
        <w:autoSpaceDN w:val="0"/>
        <w:adjustRightInd w:val="0"/>
        <w:spacing w:line="240" w:lineRule="atLeast"/>
        <w:ind w:left="709"/>
        <w:jc w:val="both"/>
        <w:rPr>
          <w:rFonts w:ascii="Candara" w:hAnsi="Candara"/>
        </w:rPr>
      </w:pPr>
    </w:p>
    <w:p w:rsidR="006742D1" w:rsidRPr="002E7A16" w:rsidRDefault="006742D1" w:rsidP="00A733B9">
      <w:pPr>
        <w:numPr>
          <w:ilvl w:val="1"/>
          <w:numId w:val="19"/>
        </w:numPr>
        <w:autoSpaceDE w:val="0"/>
        <w:autoSpaceDN w:val="0"/>
        <w:adjustRightInd w:val="0"/>
        <w:spacing w:line="240" w:lineRule="atLeast"/>
        <w:ind w:left="709" w:hanging="709"/>
        <w:jc w:val="both"/>
        <w:rPr>
          <w:rFonts w:ascii="Candara" w:hAnsi="Candara"/>
        </w:rPr>
      </w:pPr>
      <w:r w:rsidRPr="002E7A16">
        <w:rPr>
          <w:rFonts w:ascii="Candara" w:hAnsi="Candara"/>
        </w:rPr>
        <w:t>Os recursos impetrados contra a decisão do pregoeiro não ter</w:t>
      </w:r>
      <w:r w:rsidR="00103B23" w:rsidRPr="002E7A16">
        <w:rPr>
          <w:rFonts w:ascii="Candara" w:hAnsi="Candara"/>
        </w:rPr>
        <w:t>ão</w:t>
      </w:r>
      <w:r w:rsidRPr="002E7A16">
        <w:rPr>
          <w:rFonts w:ascii="Candara" w:hAnsi="Candara"/>
        </w:rPr>
        <w:t xml:space="preserve"> efeitos suspensivo</w:t>
      </w:r>
      <w:r w:rsidR="00CA26AE" w:rsidRPr="002E7A16">
        <w:rPr>
          <w:rFonts w:ascii="Candara" w:hAnsi="Candara"/>
        </w:rPr>
        <w:t>s</w:t>
      </w:r>
      <w:r w:rsidRPr="002E7A16">
        <w:rPr>
          <w:rFonts w:ascii="Candara" w:hAnsi="Candara"/>
        </w:rPr>
        <w:t xml:space="preserve">. </w:t>
      </w:r>
    </w:p>
    <w:p w:rsidR="00384694" w:rsidRPr="002E7A16" w:rsidRDefault="00384694" w:rsidP="007524D6">
      <w:pPr>
        <w:autoSpaceDE w:val="0"/>
        <w:autoSpaceDN w:val="0"/>
        <w:adjustRightInd w:val="0"/>
        <w:spacing w:line="240" w:lineRule="atLeast"/>
        <w:ind w:left="709"/>
        <w:jc w:val="both"/>
        <w:rPr>
          <w:rFonts w:ascii="Candara" w:hAnsi="Candara"/>
        </w:rPr>
      </w:pPr>
    </w:p>
    <w:p w:rsidR="00384694" w:rsidRPr="002E7A16" w:rsidRDefault="00384694" w:rsidP="00A733B9">
      <w:pPr>
        <w:numPr>
          <w:ilvl w:val="1"/>
          <w:numId w:val="19"/>
        </w:numPr>
        <w:autoSpaceDE w:val="0"/>
        <w:autoSpaceDN w:val="0"/>
        <w:adjustRightInd w:val="0"/>
        <w:spacing w:line="240" w:lineRule="atLeast"/>
        <w:ind w:left="709" w:hanging="709"/>
        <w:jc w:val="both"/>
        <w:rPr>
          <w:rFonts w:ascii="Candara" w:hAnsi="Candara"/>
        </w:rPr>
      </w:pPr>
      <w:r w:rsidRPr="002E7A16">
        <w:rPr>
          <w:rFonts w:ascii="Candara" w:hAnsi="Candara"/>
        </w:rPr>
        <w:t>O Pregoeiro deverá encaminhar o recurso e suas contrarrazões à Autoridade Superior para decisão. A adjudicação do item objeto da licitação para os quais existirem recursos só poderá ser efetuada pela Autoridade Superior.</w:t>
      </w:r>
    </w:p>
    <w:p w:rsidR="006A153E" w:rsidRPr="002E7A16" w:rsidRDefault="006A153E" w:rsidP="007524D6">
      <w:pPr>
        <w:autoSpaceDE w:val="0"/>
        <w:autoSpaceDN w:val="0"/>
        <w:adjustRightInd w:val="0"/>
        <w:spacing w:line="240" w:lineRule="atLeast"/>
        <w:ind w:left="709"/>
        <w:jc w:val="both"/>
        <w:rPr>
          <w:rFonts w:ascii="Candara" w:hAnsi="Candara"/>
        </w:rPr>
      </w:pPr>
    </w:p>
    <w:p w:rsidR="00C7456A" w:rsidRPr="002E7A16" w:rsidRDefault="006A153E" w:rsidP="00A733B9">
      <w:pPr>
        <w:numPr>
          <w:ilvl w:val="1"/>
          <w:numId w:val="19"/>
        </w:numPr>
        <w:autoSpaceDE w:val="0"/>
        <w:autoSpaceDN w:val="0"/>
        <w:adjustRightInd w:val="0"/>
        <w:spacing w:line="240" w:lineRule="atLeast"/>
        <w:ind w:left="709" w:hanging="709"/>
        <w:jc w:val="both"/>
        <w:rPr>
          <w:rFonts w:ascii="Candara" w:hAnsi="Candara"/>
        </w:rPr>
      </w:pPr>
      <w:r w:rsidRPr="002E7A16">
        <w:rPr>
          <w:rFonts w:ascii="Candara" w:hAnsi="Candara"/>
        </w:rPr>
        <w:t xml:space="preserve">Impugnação ou recursos administrativos devem ser dirigidos ao Pregoeiro, por meio do e-mail </w:t>
      </w:r>
      <w:hyperlink r:id="rId8" w:history="1">
        <w:r w:rsidR="00FA2A5A" w:rsidRPr="002E7A16">
          <w:rPr>
            <w:rStyle w:val="Hyperlink"/>
            <w:rFonts w:ascii="Candara" w:hAnsi="Candara"/>
          </w:rPr>
          <w:t>editais.pmfi.pr@gmail.com</w:t>
        </w:r>
      </w:hyperlink>
      <w:r w:rsidR="00CD7B8A" w:rsidRPr="002E7A16">
        <w:rPr>
          <w:rFonts w:ascii="Candara" w:hAnsi="Candara"/>
        </w:rPr>
        <w:t xml:space="preserve"> </w:t>
      </w:r>
      <w:r w:rsidRPr="002E7A16">
        <w:rPr>
          <w:rFonts w:ascii="Candara" w:hAnsi="Candara"/>
        </w:rPr>
        <w:t xml:space="preserve">ou protocolados no setor de </w:t>
      </w:r>
      <w:r w:rsidR="00C7456A" w:rsidRPr="002E7A16">
        <w:rPr>
          <w:rFonts w:ascii="Candara" w:hAnsi="Candara"/>
        </w:rPr>
        <w:t>P</w:t>
      </w:r>
      <w:r w:rsidRPr="002E7A16">
        <w:rPr>
          <w:rFonts w:ascii="Candara" w:hAnsi="Candara"/>
        </w:rPr>
        <w:t>rotocolo</w:t>
      </w:r>
      <w:r w:rsidR="00C7456A" w:rsidRPr="002E7A16">
        <w:rPr>
          <w:rFonts w:ascii="Candara" w:hAnsi="Candara"/>
        </w:rPr>
        <w:t>.</w:t>
      </w:r>
    </w:p>
    <w:p w:rsidR="008A73AE" w:rsidRPr="002E7A16" w:rsidRDefault="008A73AE" w:rsidP="006A153E">
      <w:pPr>
        <w:autoSpaceDE w:val="0"/>
        <w:autoSpaceDN w:val="0"/>
        <w:adjustRightInd w:val="0"/>
        <w:spacing w:line="240" w:lineRule="atLeast"/>
        <w:ind w:left="709"/>
        <w:jc w:val="both"/>
        <w:rPr>
          <w:rFonts w:ascii="Candara" w:hAnsi="Candara"/>
        </w:rPr>
      </w:pPr>
    </w:p>
    <w:p w:rsidR="00E576AB" w:rsidRPr="002E7A16" w:rsidRDefault="00E576AB" w:rsidP="006A153E">
      <w:pPr>
        <w:autoSpaceDE w:val="0"/>
        <w:autoSpaceDN w:val="0"/>
        <w:adjustRightInd w:val="0"/>
        <w:spacing w:line="240" w:lineRule="atLeast"/>
        <w:ind w:left="709"/>
        <w:jc w:val="both"/>
        <w:rPr>
          <w:rFonts w:ascii="Candara" w:hAnsi="Candara"/>
        </w:rPr>
      </w:pPr>
    </w:p>
    <w:p w:rsidR="00445149" w:rsidRPr="002E7A16" w:rsidRDefault="00445149" w:rsidP="00A733B9">
      <w:pPr>
        <w:numPr>
          <w:ilvl w:val="0"/>
          <w:numId w:val="15"/>
        </w:numPr>
        <w:autoSpaceDE w:val="0"/>
        <w:autoSpaceDN w:val="0"/>
        <w:adjustRightInd w:val="0"/>
        <w:spacing w:line="240" w:lineRule="atLeast"/>
        <w:ind w:hanging="1065"/>
        <w:jc w:val="both"/>
        <w:rPr>
          <w:rFonts w:ascii="Candara" w:hAnsi="Candara"/>
        </w:rPr>
      </w:pPr>
      <w:r w:rsidRPr="002E7A16">
        <w:rPr>
          <w:rFonts w:ascii="Candara" w:hAnsi="Candara"/>
        </w:rPr>
        <w:t>ADJUDICAÇÃO E DA HOMOLOGAÇÃO</w:t>
      </w:r>
    </w:p>
    <w:p w:rsidR="00144D2A" w:rsidRPr="002E7A16" w:rsidRDefault="00144D2A" w:rsidP="002C6DE5">
      <w:pPr>
        <w:autoSpaceDE w:val="0"/>
        <w:autoSpaceDN w:val="0"/>
        <w:adjustRightInd w:val="0"/>
        <w:spacing w:line="240" w:lineRule="atLeast"/>
        <w:ind w:left="709" w:hanging="709"/>
        <w:jc w:val="both"/>
        <w:rPr>
          <w:rFonts w:ascii="Candara" w:hAnsi="Candara"/>
        </w:rPr>
      </w:pPr>
    </w:p>
    <w:p w:rsidR="00445149" w:rsidRPr="002E7A16" w:rsidRDefault="00445149" w:rsidP="00665129">
      <w:pPr>
        <w:pStyle w:val="Corpodetexto"/>
        <w:numPr>
          <w:ilvl w:val="1"/>
          <w:numId w:val="15"/>
        </w:numPr>
        <w:spacing w:line="240" w:lineRule="atLeast"/>
        <w:ind w:left="709" w:hanging="709"/>
        <w:rPr>
          <w:rFonts w:ascii="Candara" w:hAnsi="Candara"/>
        </w:rPr>
      </w:pPr>
      <w:r w:rsidRPr="002E7A16">
        <w:rPr>
          <w:rFonts w:ascii="Candara" w:hAnsi="Candara"/>
        </w:rPr>
        <w:t>Inexistindo manifestação recursal, o Pregoeiro adjudicará o objeto da licitação ao licitante vencedor, com a posterior homologação do resultado pela Autoridade Competente.</w:t>
      </w:r>
    </w:p>
    <w:p w:rsidR="00E172A7" w:rsidRPr="002E7A16" w:rsidRDefault="00E172A7" w:rsidP="002C6DE5">
      <w:pPr>
        <w:autoSpaceDE w:val="0"/>
        <w:autoSpaceDN w:val="0"/>
        <w:adjustRightInd w:val="0"/>
        <w:spacing w:line="240" w:lineRule="atLeast"/>
        <w:ind w:left="709" w:hanging="709"/>
        <w:jc w:val="both"/>
        <w:rPr>
          <w:rFonts w:ascii="Candara" w:hAnsi="Candara"/>
        </w:rPr>
      </w:pPr>
    </w:p>
    <w:p w:rsidR="00445149" w:rsidRPr="002E7A16" w:rsidRDefault="00E172A7" w:rsidP="00665129">
      <w:pPr>
        <w:pStyle w:val="Corpodetexto"/>
        <w:numPr>
          <w:ilvl w:val="1"/>
          <w:numId w:val="15"/>
        </w:numPr>
        <w:spacing w:line="240" w:lineRule="atLeast"/>
        <w:ind w:left="709" w:hanging="709"/>
        <w:rPr>
          <w:rFonts w:ascii="Candara" w:hAnsi="Candara"/>
        </w:rPr>
      </w:pPr>
      <w:r w:rsidRPr="002E7A16">
        <w:rPr>
          <w:rFonts w:ascii="Candara" w:hAnsi="Candara"/>
        </w:rPr>
        <w:t>De</w:t>
      </w:r>
      <w:r w:rsidR="00445149" w:rsidRPr="002E7A16">
        <w:rPr>
          <w:rFonts w:ascii="Candara" w:hAnsi="Candara"/>
        </w:rPr>
        <w:t xml:space="preserve">cididos os recursos </w:t>
      </w:r>
      <w:r w:rsidR="0052192F" w:rsidRPr="002E7A16">
        <w:rPr>
          <w:rFonts w:ascii="Candara" w:hAnsi="Candara"/>
        </w:rPr>
        <w:t>porventura interpostos e</w:t>
      </w:r>
      <w:r w:rsidR="00951FB3" w:rsidRPr="002E7A16">
        <w:rPr>
          <w:rFonts w:ascii="Candara" w:hAnsi="Candara"/>
        </w:rPr>
        <w:t>,</w:t>
      </w:r>
      <w:r w:rsidR="0052192F" w:rsidRPr="002E7A16">
        <w:rPr>
          <w:rFonts w:ascii="Candara" w:hAnsi="Candara"/>
        </w:rPr>
        <w:t xml:space="preserve"> constatada</w:t>
      </w:r>
      <w:r w:rsidR="00445149" w:rsidRPr="002E7A16">
        <w:rPr>
          <w:rFonts w:ascii="Candara" w:hAnsi="Candara"/>
        </w:rPr>
        <w:t xml:space="preserve"> a regularidade dos atos procedimentais, a Autoridade Competente homologará </w:t>
      </w:r>
      <w:r w:rsidR="00951FB3" w:rsidRPr="002E7A16">
        <w:rPr>
          <w:rFonts w:ascii="Candara" w:hAnsi="Candara"/>
        </w:rPr>
        <w:t xml:space="preserve">o procedimento licitatório </w:t>
      </w:r>
      <w:r w:rsidR="00B31C1B" w:rsidRPr="002E7A16">
        <w:rPr>
          <w:rFonts w:ascii="Candara" w:hAnsi="Candara"/>
        </w:rPr>
        <w:t>à</w:t>
      </w:r>
      <w:r w:rsidR="00445149" w:rsidRPr="002E7A16">
        <w:rPr>
          <w:rFonts w:ascii="Candara" w:hAnsi="Candara"/>
        </w:rPr>
        <w:t xml:space="preserve"> adjudic</w:t>
      </w:r>
      <w:r w:rsidR="00B31C1B" w:rsidRPr="002E7A16">
        <w:rPr>
          <w:rFonts w:ascii="Candara" w:hAnsi="Candara"/>
        </w:rPr>
        <w:t>atária</w:t>
      </w:r>
      <w:r w:rsidR="00445149" w:rsidRPr="002E7A16">
        <w:rPr>
          <w:rFonts w:ascii="Candara" w:hAnsi="Candara"/>
        </w:rPr>
        <w:t xml:space="preserve"> e determinará a contratação</w:t>
      </w:r>
      <w:r w:rsidR="00951FB3" w:rsidRPr="002E7A16">
        <w:rPr>
          <w:rFonts w:ascii="Candara" w:hAnsi="Candara"/>
        </w:rPr>
        <w:t xml:space="preserve"> do objeto </w:t>
      </w:r>
      <w:r w:rsidR="00B45D87" w:rsidRPr="002E7A16">
        <w:rPr>
          <w:rFonts w:ascii="Candara" w:hAnsi="Candara"/>
        </w:rPr>
        <w:t>da presente licitação</w:t>
      </w:r>
      <w:r w:rsidR="00445149" w:rsidRPr="002E7A16">
        <w:rPr>
          <w:rFonts w:ascii="Candara" w:hAnsi="Candara"/>
        </w:rPr>
        <w:t>, no prazo previsto neste edital.</w:t>
      </w:r>
    </w:p>
    <w:p w:rsidR="00452120" w:rsidRPr="002E7A16" w:rsidRDefault="00452120" w:rsidP="002C6DE5">
      <w:pPr>
        <w:autoSpaceDE w:val="0"/>
        <w:autoSpaceDN w:val="0"/>
        <w:adjustRightInd w:val="0"/>
        <w:spacing w:line="240" w:lineRule="atLeast"/>
        <w:ind w:left="709" w:hanging="709"/>
        <w:jc w:val="both"/>
        <w:rPr>
          <w:rFonts w:ascii="Candara" w:hAnsi="Candara"/>
        </w:rPr>
      </w:pPr>
    </w:p>
    <w:p w:rsidR="00C75E0E" w:rsidRPr="002E7A16" w:rsidRDefault="00C75E0E" w:rsidP="002C6DE5">
      <w:pPr>
        <w:autoSpaceDE w:val="0"/>
        <w:autoSpaceDN w:val="0"/>
        <w:adjustRightInd w:val="0"/>
        <w:spacing w:line="240" w:lineRule="atLeast"/>
        <w:ind w:left="709" w:hanging="709"/>
        <w:jc w:val="both"/>
        <w:rPr>
          <w:rFonts w:ascii="Candara" w:hAnsi="Candara"/>
        </w:rPr>
      </w:pPr>
    </w:p>
    <w:p w:rsidR="00445149" w:rsidRPr="002E7A16" w:rsidRDefault="00445149" w:rsidP="00665129">
      <w:pPr>
        <w:numPr>
          <w:ilvl w:val="0"/>
          <w:numId w:val="15"/>
        </w:numPr>
        <w:tabs>
          <w:tab w:val="left" w:pos="709"/>
        </w:tabs>
        <w:autoSpaceDE w:val="0"/>
        <w:autoSpaceDN w:val="0"/>
        <w:adjustRightInd w:val="0"/>
        <w:spacing w:line="240" w:lineRule="atLeast"/>
        <w:ind w:left="709" w:hanging="709"/>
        <w:jc w:val="both"/>
        <w:rPr>
          <w:rFonts w:ascii="Candara" w:hAnsi="Candara"/>
        </w:rPr>
      </w:pPr>
      <w:r w:rsidRPr="002E7A16">
        <w:rPr>
          <w:rFonts w:ascii="Candara" w:hAnsi="Candara"/>
        </w:rPr>
        <w:t>CONDIÇÃO DE CONTRATAÇÃO</w:t>
      </w:r>
    </w:p>
    <w:p w:rsidR="00445149" w:rsidRPr="002E7A16" w:rsidRDefault="00445149" w:rsidP="002C6DE5">
      <w:pPr>
        <w:autoSpaceDE w:val="0"/>
        <w:autoSpaceDN w:val="0"/>
        <w:adjustRightInd w:val="0"/>
        <w:spacing w:line="240" w:lineRule="atLeast"/>
        <w:ind w:left="709" w:hanging="709"/>
        <w:jc w:val="both"/>
        <w:rPr>
          <w:rFonts w:ascii="Candara" w:hAnsi="Candara"/>
        </w:rPr>
      </w:pPr>
    </w:p>
    <w:p w:rsidR="005D074C" w:rsidRPr="002E7A16" w:rsidRDefault="00E53336" w:rsidP="00665129">
      <w:pPr>
        <w:autoSpaceDE w:val="0"/>
        <w:autoSpaceDN w:val="0"/>
        <w:adjustRightInd w:val="0"/>
        <w:spacing w:line="240" w:lineRule="atLeast"/>
        <w:ind w:left="709" w:hanging="709"/>
        <w:jc w:val="both"/>
        <w:rPr>
          <w:rFonts w:ascii="Candara" w:hAnsi="Candara"/>
        </w:rPr>
      </w:pPr>
      <w:r w:rsidRPr="002E7A16">
        <w:rPr>
          <w:rFonts w:ascii="Candara" w:hAnsi="Candara"/>
        </w:rPr>
        <w:t>1</w:t>
      </w:r>
      <w:r w:rsidR="00C45B9B" w:rsidRPr="002E7A16">
        <w:rPr>
          <w:rFonts w:ascii="Candara" w:hAnsi="Candara"/>
        </w:rPr>
        <w:t>4</w:t>
      </w:r>
      <w:r w:rsidRPr="002E7A16">
        <w:rPr>
          <w:rFonts w:ascii="Candara" w:hAnsi="Candara"/>
        </w:rPr>
        <w:t>.1</w:t>
      </w:r>
      <w:r w:rsidRPr="002E7A16">
        <w:rPr>
          <w:rFonts w:ascii="Candara" w:hAnsi="Candara"/>
        </w:rPr>
        <w:tab/>
      </w:r>
      <w:r w:rsidR="00445149" w:rsidRPr="002E7A16">
        <w:rPr>
          <w:rFonts w:ascii="Candara" w:hAnsi="Candara"/>
        </w:rPr>
        <w:t xml:space="preserve">Encerrado o procedimento licitatório, o representante legal da proposta vencedora será convocado para </w:t>
      </w:r>
      <w:r w:rsidR="005D074C" w:rsidRPr="002E7A16">
        <w:rPr>
          <w:rFonts w:ascii="Candara" w:hAnsi="Candara"/>
        </w:rPr>
        <w:t>retirar a Nota de Empenho de fornecimento;</w:t>
      </w:r>
    </w:p>
    <w:p w:rsidR="00445149" w:rsidRPr="002E7A16" w:rsidRDefault="00445149" w:rsidP="006A153E">
      <w:pPr>
        <w:autoSpaceDE w:val="0"/>
        <w:autoSpaceDN w:val="0"/>
        <w:adjustRightInd w:val="0"/>
        <w:spacing w:line="240" w:lineRule="atLeast"/>
        <w:ind w:left="567" w:hanging="567"/>
        <w:jc w:val="both"/>
        <w:rPr>
          <w:rFonts w:ascii="Candara" w:hAnsi="Candara"/>
        </w:rPr>
      </w:pPr>
    </w:p>
    <w:p w:rsidR="00C45B9B" w:rsidRPr="002E7A16" w:rsidRDefault="00445149" w:rsidP="00665129">
      <w:pPr>
        <w:numPr>
          <w:ilvl w:val="1"/>
          <w:numId w:val="21"/>
        </w:numPr>
        <w:autoSpaceDE w:val="0"/>
        <w:autoSpaceDN w:val="0"/>
        <w:adjustRightInd w:val="0"/>
        <w:spacing w:line="240" w:lineRule="atLeast"/>
        <w:ind w:left="709" w:hanging="709"/>
        <w:jc w:val="both"/>
        <w:rPr>
          <w:rFonts w:ascii="Candara" w:hAnsi="Candara"/>
        </w:rPr>
      </w:pPr>
      <w:r w:rsidRPr="002E7A16">
        <w:rPr>
          <w:rFonts w:ascii="Candara" w:hAnsi="Candara"/>
        </w:rPr>
        <w:t xml:space="preserve">O representante legal da </w:t>
      </w:r>
      <w:r w:rsidR="00393FB9" w:rsidRPr="002E7A16">
        <w:rPr>
          <w:rFonts w:ascii="Candara" w:hAnsi="Candara"/>
        </w:rPr>
        <w:t xml:space="preserve">empresa vencedora </w:t>
      </w:r>
      <w:r w:rsidRPr="002E7A16">
        <w:rPr>
          <w:rFonts w:ascii="Candara" w:hAnsi="Candara"/>
        </w:rPr>
        <w:t>deverá</w:t>
      </w:r>
      <w:r w:rsidR="00B31C1B" w:rsidRPr="002E7A16">
        <w:rPr>
          <w:rFonts w:ascii="Candara" w:hAnsi="Candara"/>
        </w:rPr>
        <w:t>, no prazo</w:t>
      </w:r>
      <w:r w:rsidRPr="002E7A16">
        <w:rPr>
          <w:rFonts w:ascii="Candara" w:hAnsi="Candara"/>
        </w:rPr>
        <w:t xml:space="preserve"> máximo de 5 (cinco) dias úteis</w:t>
      </w:r>
      <w:r w:rsidR="00E6215B" w:rsidRPr="002E7A16">
        <w:rPr>
          <w:rFonts w:ascii="Candara" w:hAnsi="Candara"/>
        </w:rPr>
        <w:t>,</w:t>
      </w:r>
      <w:r w:rsidRPr="002E7A16">
        <w:rPr>
          <w:rFonts w:ascii="Candara" w:hAnsi="Candara"/>
        </w:rPr>
        <w:t xml:space="preserve"> </w:t>
      </w:r>
      <w:r w:rsidR="00B31C1B" w:rsidRPr="002E7A16">
        <w:rPr>
          <w:rFonts w:ascii="Candara" w:hAnsi="Candara"/>
        </w:rPr>
        <w:t>contados a partir</w:t>
      </w:r>
      <w:r w:rsidRPr="002E7A16">
        <w:rPr>
          <w:rFonts w:ascii="Candara" w:hAnsi="Candara"/>
        </w:rPr>
        <w:t xml:space="preserve"> do recebimento da comunicação</w:t>
      </w:r>
      <w:r w:rsidR="006A153E" w:rsidRPr="002E7A16">
        <w:rPr>
          <w:rFonts w:ascii="Candara" w:hAnsi="Candara"/>
        </w:rPr>
        <w:t xml:space="preserve"> escrita, </w:t>
      </w:r>
      <w:r w:rsidR="00B31C1B" w:rsidRPr="002E7A16">
        <w:rPr>
          <w:rFonts w:ascii="Candara" w:hAnsi="Candara"/>
        </w:rPr>
        <w:t>mensagem eletrônica</w:t>
      </w:r>
      <w:r w:rsidR="00E6215B" w:rsidRPr="002E7A16">
        <w:rPr>
          <w:rFonts w:ascii="Candara" w:hAnsi="Candara"/>
        </w:rPr>
        <w:t>, correspondência</w:t>
      </w:r>
      <w:r w:rsidRPr="002E7A16">
        <w:rPr>
          <w:rFonts w:ascii="Candara" w:hAnsi="Candara"/>
        </w:rPr>
        <w:t xml:space="preserve"> ou </w:t>
      </w:r>
      <w:r w:rsidR="00B31C1B" w:rsidRPr="002E7A16">
        <w:rPr>
          <w:rFonts w:ascii="Candara" w:hAnsi="Candara"/>
        </w:rPr>
        <w:t xml:space="preserve">contato telefônico para assinar o </w:t>
      </w:r>
      <w:r w:rsidR="00E6215B" w:rsidRPr="002E7A16">
        <w:rPr>
          <w:rFonts w:ascii="Candara" w:hAnsi="Candara"/>
        </w:rPr>
        <w:t>respectivo contrato</w:t>
      </w:r>
      <w:r w:rsidRPr="002E7A16">
        <w:rPr>
          <w:rFonts w:ascii="Candara" w:hAnsi="Candara"/>
        </w:rPr>
        <w:t>.</w:t>
      </w:r>
    </w:p>
    <w:p w:rsidR="00C45B9B" w:rsidRPr="002E7A16" w:rsidRDefault="00C45B9B" w:rsidP="00D35527">
      <w:pPr>
        <w:pStyle w:val="PargrafodaLista"/>
        <w:spacing w:after="0" w:line="240" w:lineRule="atLeast"/>
        <w:ind w:left="567" w:hanging="567"/>
        <w:rPr>
          <w:rFonts w:ascii="Candara" w:hAnsi="Candara"/>
          <w:sz w:val="20"/>
          <w:szCs w:val="20"/>
        </w:rPr>
      </w:pPr>
    </w:p>
    <w:p w:rsidR="00C45B9B" w:rsidRPr="002E7A16" w:rsidRDefault="00445149" w:rsidP="00665129">
      <w:pPr>
        <w:numPr>
          <w:ilvl w:val="1"/>
          <w:numId w:val="21"/>
        </w:numPr>
        <w:autoSpaceDE w:val="0"/>
        <w:autoSpaceDN w:val="0"/>
        <w:adjustRightInd w:val="0"/>
        <w:spacing w:line="240" w:lineRule="atLeast"/>
        <w:ind w:left="709" w:hanging="709"/>
        <w:jc w:val="both"/>
        <w:rPr>
          <w:rFonts w:ascii="Candara" w:hAnsi="Candara"/>
        </w:rPr>
      </w:pPr>
      <w:r w:rsidRPr="002E7A16">
        <w:rPr>
          <w:rFonts w:ascii="Candara" w:hAnsi="Candara"/>
        </w:rPr>
        <w:t xml:space="preserve">Qualquer solicitação de prorrogação de prazo para assinatura do </w:t>
      </w:r>
      <w:r w:rsidR="00325E01" w:rsidRPr="002E7A16">
        <w:rPr>
          <w:rFonts w:ascii="Candara" w:hAnsi="Candara" w:cs="Arial"/>
          <w:color w:val="000000"/>
          <w:shd w:val="clear" w:color="auto" w:fill="FFFFFF"/>
        </w:rPr>
        <w:t>Ata de Registro de Preços</w:t>
      </w:r>
      <w:r w:rsidRPr="002E7A16">
        <w:rPr>
          <w:rFonts w:ascii="Candara" w:hAnsi="Candara"/>
        </w:rPr>
        <w:t xml:space="preserve"> ou instrumento equivalente, decorrente desta licitação, somente será analisada se apresentada antes do decurso do prazo para tal e devidamente fundamentada.</w:t>
      </w:r>
    </w:p>
    <w:p w:rsidR="00C45B9B" w:rsidRPr="002E7A16" w:rsidRDefault="00C45B9B" w:rsidP="00D35527">
      <w:pPr>
        <w:pStyle w:val="PargrafodaLista"/>
        <w:spacing w:after="0" w:line="240" w:lineRule="atLeast"/>
        <w:ind w:left="567" w:hanging="567"/>
        <w:rPr>
          <w:rFonts w:ascii="Candara" w:hAnsi="Candara"/>
          <w:sz w:val="20"/>
          <w:szCs w:val="20"/>
        </w:rPr>
      </w:pPr>
    </w:p>
    <w:p w:rsidR="00C45B9B" w:rsidRPr="002E7A16" w:rsidRDefault="00445149" w:rsidP="00665129">
      <w:pPr>
        <w:numPr>
          <w:ilvl w:val="1"/>
          <w:numId w:val="21"/>
        </w:numPr>
        <w:autoSpaceDE w:val="0"/>
        <w:autoSpaceDN w:val="0"/>
        <w:adjustRightInd w:val="0"/>
        <w:spacing w:line="240" w:lineRule="atLeast"/>
        <w:ind w:left="709" w:hanging="709"/>
        <w:jc w:val="both"/>
        <w:rPr>
          <w:rFonts w:ascii="Candara" w:hAnsi="Candara"/>
        </w:rPr>
      </w:pPr>
      <w:r w:rsidRPr="002E7A16">
        <w:rPr>
          <w:rFonts w:ascii="Candara" w:hAnsi="Candara"/>
        </w:rPr>
        <w:t xml:space="preserve">Para fins de assinatura do contrato a licitante vencedora deverá apresentar Certidão Negativa de Débitos expedida pela Prefeitura Municipal de Foz do Iguaçu, em atendimento ao artigo n° 178 do Código Tributário Municipal (Lei Complementar n° 082/2003), </w:t>
      </w:r>
      <w:r w:rsidRPr="002E7A16">
        <w:rPr>
          <w:rFonts w:ascii="Candara" w:hAnsi="Candara"/>
          <w:bCs/>
          <w:i/>
          <w:iCs/>
        </w:rPr>
        <w:t xml:space="preserve">se </w:t>
      </w:r>
      <w:r w:rsidRPr="002E7A16">
        <w:rPr>
          <w:rFonts w:ascii="Candara" w:hAnsi="Candara"/>
        </w:rPr>
        <w:t>empresa sediada no Município de Foz do Iguaçu.</w:t>
      </w:r>
    </w:p>
    <w:p w:rsidR="00C45B9B" w:rsidRPr="002E7A16" w:rsidRDefault="00C45B9B" w:rsidP="00D35527">
      <w:pPr>
        <w:pStyle w:val="PargrafodaLista"/>
        <w:spacing w:after="0" w:line="240" w:lineRule="atLeast"/>
        <w:ind w:left="567" w:hanging="567"/>
        <w:rPr>
          <w:rFonts w:ascii="Candara" w:hAnsi="Candara" w:cs="Arial"/>
          <w:color w:val="000000"/>
          <w:sz w:val="20"/>
          <w:szCs w:val="20"/>
          <w:shd w:val="clear" w:color="auto" w:fill="FFFFFF"/>
        </w:rPr>
      </w:pPr>
    </w:p>
    <w:p w:rsidR="006A153E" w:rsidRPr="002E7A16" w:rsidRDefault="006A153E" w:rsidP="00665129">
      <w:pPr>
        <w:numPr>
          <w:ilvl w:val="1"/>
          <w:numId w:val="21"/>
        </w:numPr>
        <w:autoSpaceDE w:val="0"/>
        <w:autoSpaceDN w:val="0"/>
        <w:adjustRightInd w:val="0"/>
        <w:spacing w:line="240" w:lineRule="atLeast"/>
        <w:ind w:left="709" w:hanging="709"/>
        <w:jc w:val="both"/>
        <w:rPr>
          <w:rFonts w:ascii="Candara" w:hAnsi="Candara"/>
        </w:rPr>
      </w:pPr>
      <w:r w:rsidRPr="002E7A16">
        <w:rPr>
          <w:rFonts w:ascii="Candara" w:hAnsi="Candara" w:cs="Arial"/>
          <w:color w:val="000000"/>
          <w:shd w:val="clear" w:color="auto" w:fill="FFFFFF"/>
        </w:rPr>
        <w:lastRenderedPageBreak/>
        <w:t>A contratada deverá manter, durante toda a execução d</w:t>
      </w:r>
      <w:r w:rsidR="00325E01" w:rsidRPr="002E7A16">
        <w:rPr>
          <w:rFonts w:ascii="Candara" w:hAnsi="Candara" w:cs="Arial"/>
          <w:color w:val="000000"/>
          <w:shd w:val="clear" w:color="auto" w:fill="FFFFFF"/>
        </w:rPr>
        <w:t>a Ata de Registro de Preços</w:t>
      </w:r>
      <w:r w:rsidRPr="002E7A16">
        <w:rPr>
          <w:rFonts w:ascii="Candara" w:hAnsi="Candara" w:cs="Arial"/>
          <w:color w:val="000000"/>
          <w:shd w:val="clear" w:color="auto" w:fill="FFFFFF"/>
        </w:rPr>
        <w:t>, em compatibilidade com as obrigações assumidas, todas as condições de habilitação e qualificação exigidas na licitação (</w:t>
      </w:r>
      <w:r w:rsidRPr="002E7A16">
        <w:rPr>
          <w:rFonts w:ascii="Candara" w:hAnsi="Candara"/>
          <w:i/>
        </w:rPr>
        <w:t>art</w:t>
      </w:r>
      <w:r w:rsidR="00426140" w:rsidRPr="002E7A16">
        <w:rPr>
          <w:rFonts w:ascii="Candara" w:hAnsi="Candara"/>
          <w:i/>
        </w:rPr>
        <w:t>.</w:t>
      </w:r>
      <w:r w:rsidRPr="002E7A16">
        <w:rPr>
          <w:rFonts w:ascii="Candara" w:hAnsi="Candara"/>
          <w:i/>
        </w:rPr>
        <w:t xml:space="preserve"> 55, XIII da Lei 8.666/93</w:t>
      </w:r>
      <w:r w:rsidRPr="002E7A16">
        <w:rPr>
          <w:rFonts w:ascii="Candara" w:hAnsi="Candara"/>
        </w:rPr>
        <w:t>).</w:t>
      </w:r>
    </w:p>
    <w:p w:rsidR="00E53336" w:rsidRPr="002E7A16" w:rsidRDefault="00E53336" w:rsidP="002C6DE5">
      <w:pPr>
        <w:pStyle w:val="TextosemFormatao"/>
        <w:tabs>
          <w:tab w:val="left" w:pos="426"/>
          <w:tab w:val="left" w:pos="567"/>
          <w:tab w:val="left" w:pos="1418"/>
        </w:tabs>
        <w:spacing w:line="240" w:lineRule="atLeast"/>
        <w:ind w:left="709" w:hanging="709"/>
        <w:jc w:val="both"/>
        <w:rPr>
          <w:rFonts w:ascii="Candara" w:hAnsi="Candara" w:cs="Times New Roman"/>
        </w:rPr>
      </w:pPr>
    </w:p>
    <w:p w:rsidR="007524D6" w:rsidRPr="002E7A16" w:rsidRDefault="00445149" w:rsidP="00665129">
      <w:pPr>
        <w:numPr>
          <w:ilvl w:val="0"/>
          <w:numId w:val="21"/>
        </w:numPr>
        <w:tabs>
          <w:tab w:val="left" w:pos="709"/>
        </w:tabs>
        <w:spacing w:line="240" w:lineRule="atLeast"/>
        <w:jc w:val="both"/>
        <w:rPr>
          <w:rFonts w:ascii="Candara" w:hAnsi="Candara"/>
        </w:rPr>
      </w:pPr>
      <w:r w:rsidRPr="002E7A16">
        <w:rPr>
          <w:rFonts w:ascii="Candara" w:hAnsi="Candara"/>
        </w:rPr>
        <w:t>DO PAGAMENTO</w:t>
      </w:r>
    </w:p>
    <w:p w:rsidR="007524D6" w:rsidRPr="002E7A16" w:rsidRDefault="007524D6" w:rsidP="007524D6">
      <w:pPr>
        <w:tabs>
          <w:tab w:val="left" w:pos="567"/>
        </w:tabs>
        <w:spacing w:line="240" w:lineRule="atLeast"/>
        <w:ind w:left="709"/>
        <w:jc w:val="both"/>
        <w:rPr>
          <w:rFonts w:ascii="Candara" w:hAnsi="Candara"/>
        </w:rPr>
      </w:pPr>
    </w:p>
    <w:p w:rsidR="00E35975" w:rsidRPr="002E7A16" w:rsidRDefault="00E53336" w:rsidP="00665129">
      <w:pPr>
        <w:numPr>
          <w:ilvl w:val="1"/>
          <w:numId w:val="21"/>
        </w:numPr>
        <w:tabs>
          <w:tab w:val="left" w:pos="709"/>
        </w:tabs>
        <w:spacing w:line="240" w:lineRule="atLeast"/>
        <w:ind w:left="709" w:hanging="709"/>
        <w:jc w:val="both"/>
        <w:rPr>
          <w:rFonts w:ascii="Candara" w:hAnsi="Candara"/>
        </w:rPr>
      </w:pPr>
      <w:r w:rsidRPr="002E7A16">
        <w:rPr>
          <w:rFonts w:ascii="Candara" w:hAnsi="Candara"/>
        </w:rPr>
        <w:t xml:space="preserve">O </w:t>
      </w:r>
      <w:r w:rsidR="00445149" w:rsidRPr="002E7A16">
        <w:rPr>
          <w:rFonts w:ascii="Candara" w:hAnsi="Candara"/>
        </w:rPr>
        <w:t>pagamento ser</w:t>
      </w:r>
      <w:r w:rsidR="001D5153" w:rsidRPr="002E7A16">
        <w:rPr>
          <w:rFonts w:ascii="Candara" w:hAnsi="Candara"/>
        </w:rPr>
        <w:t>á</w:t>
      </w:r>
      <w:r w:rsidR="00445149" w:rsidRPr="002E7A16">
        <w:rPr>
          <w:rFonts w:ascii="Candara" w:hAnsi="Candara"/>
        </w:rPr>
        <w:t xml:space="preserve"> efetuado mensalmente, em moeda </w:t>
      </w:r>
      <w:r w:rsidR="00882407" w:rsidRPr="002E7A16">
        <w:rPr>
          <w:rFonts w:ascii="Candara" w:hAnsi="Candara"/>
        </w:rPr>
        <w:t xml:space="preserve">corrente </w:t>
      </w:r>
      <w:r w:rsidR="00445149" w:rsidRPr="002E7A16">
        <w:rPr>
          <w:rFonts w:ascii="Candara" w:hAnsi="Candara"/>
        </w:rPr>
        <w:t>brasileira</w:t>
      </w:r>
      <w:r w:rsidR="005635D6" w:rsidRPr="002E7A16">
        <w:rPr>
          <w:rFonts w:ascii="Candara" w:hAnsi="Candara"/>
        </w:rPr>
        <w:t xml:space="preserve"> corrente</w:t>
      </w:r>
      <w:r w:rsidR="006B3E4B" w:rsidRPr="002E7A16">
        <w:rPr>
          <w:rFonts w:ascii="Candara" w:hAnsi="Candara"/>
        </w:rPr>
        <w:t xml:space="preserve">, </w:t>
      </w:r>
      <w:r w:rsidR="0038247A" w:rsidRPr="002E7A16">
        <w:rPr>
          <w:rFonts w:ascii="Candara" w:hAnsi="Candara"/>
        </w:rPr>
        <w:t xml:space="preserve">em </w:t>
      </w:r>
      <w:r w:rsidR="005635D6" w:rsidRPr="002E7A16">
        <w:rPr>
          <w:rFonts w:ascii="Candara" w:hAnsi="Candara"/>
        </w:rPr>
        <w:t xml:space="preserve">até </w:t>
      </w:r>
      <w:r w:rsidR="005D074C" w:rsidRPr="002E7A16">
        <w:rPr>
          <w:rFonts w:ascii="Candara" w:hAnsi="Candara"/>
        </w:rPr>
        <w:t>2</w:t>
      </w:r>
      <w:r w:rsidR="0038247A" w:rsidRPr="002E7A16">
        <w:rPr>
          <w:rFonts w:ascii="Candara" w:hAnsi="Candara"/>
        </w:rPr>
        <w:t>0 (</w:t>
      </w:r>
      <w:r w:rsidR="005D074C" w:rsidRPr="002E7A16">
        <w:rPr>
          <w:rFonts w:ascii="Candara" w:hAnsi="Candara"/>
        </w:rPr>
        <w:t>vinte</w:t>
      </w:r>
      <w:r w:rsidR="0038247A" w:rsidRPr="002E7A16">
        <w:rPr>
          <w:rFonts w:ascii="Candara" w:hAnsi="Candara"/>
        </w:rPr>
        <w:t>) dias após a entrega</w:t>
      </w:r>
      <w:r w:rsidR="005635D6" w:rsidRPr="002E7A16">
        <w:rPr>
          <w:rFonts w:ascii="Candara" w:hAnsi="Candara"/>
        </w:rPr>
        <w:t>, mediante apresentação de Nota Fiscal e devidamente certificada pelo órgão responsável, vedada qualquer antecipação de pagamento</w:t>
      </w:r>
      <w:r w:rsidR="00426140" w:rsidRPr="002E7A16">
        <w:rPr>
          <w:rFonts w:ascii="Candara" w:hAnsi="Candara"/>
        </w:rPr>
        <w:t xml:space="preserve">. </w:t>
      </w:r>
    </w:p>
    <w:p w:rsidR="005635D6" w:rsidRPr="002E7A16" w:rsidRDefault="005635D6" w:rsidP="002C6DE5">
      <w:pPr>
        <w:pStyle w:val="Corpodetexto3"/>
        <w:spacing w:line="240" w:lineRule="atLeast"/>
        <w:ind w:left="709" w:hanging="709"/>
        <w:rPr>
          <w:rFonts w:ascii="Candara" w:hAnsi="Candara"/>
          <w:sz w:val="20"/>
        </w:rPr>
      </w:pPr>
    </w:p>
    <w:p w:rsidR="00EF367C" w:rsidRPr="002E7A16" w:rsidRDefault="00EF367C" w:rsidP="00665129">
      <w:pPr>
        <w:numPr>
          <w:ilvl w:val="1"/>
          <w:numId w:val="21"/>
        </w:numPr>
        <w:tabs>
          <w:tab w:val="left" w:pos="709"/>
        </w:tabs>
        <w:spacing w:line="240" w:lineRule="atLeast"/>
        <w:jc w:val="both"/>
        <w:rPr>
          <w:rFonts w:ascii="Candara" w:hAnsi="Candara"/>
        </w:rPr>
      </w:pPr>
      <w:r w:rsidRPr="002E7A16">
        <w:rPr>
          <w:rFonts w:ascii="Candara" w:hAnsi="Candara"/>
        </w:rPr>
        <w:t>A liberação do pagamento fica vinculada à comprovação pela Contratada do</w:t>
      </w:r>
      <w:r w:rsidR="000C5294" w:rsidRPr="002E7A16">
        <w:rPr>
          <w:rFonts w:ascii="Candara" w:hAnsi="Candara"/>
        </w:rPr>
        <w:t>s</w:t>
      </w:r>
      <w:r w:rsidRPr="002E7A16">
        <w:rPr>
          <w:rFonts w:ascii="Candara" w:hAnsi="Candara"/>
        </w:rPr>
        <w:t xml:space="preserve"> </w:t>
      </w:r>
      <w:r w:rsidR="007524D6" w:rsidRPr="002E7A16">
        <w:rPr>
          <w:rFonts w:ascii="Candara" w:hAnsi="Candara"/>
        </w:rPr>
        <w:tab/>
      </w:r>
      <w:r w:rsidRPr="002E7A16">
        <w:rPr>
          <w:rFonts w:ascii="Candara" w:hAnsi="Candara"/>
        </w:rPr>
        <w:t>seguinte</w:t>
      </w:r>
      <w:r w:rsidR="00FD7640" w:rsidRPr="002E7A16">
        <w:rPr>
          <w:rFonts w:ascii="Candara" w:hAnsi="Candara"/>
        </w:rPr>
        <w:t>s</w:t>
      </w:r>
      <w:r w:rsidR="00A33268" w:rsidRPr="002E7A16">
        <w:rPr>
          <w:rFonts w:ascii="Candara" w:hAnsi="Candara"/>
        </w:rPr>
        <w:t xml:space="preserve"> </w:t>
      </w:r>
      <w:r w:rsidR="000C5294" w:rsidRPr="002E7A16">
        <w:rPr>
          <w:rFonts w:ascii="Candara" w:hAnsi="Candara"/>
        </w:rPr>
        <w:t>documentos</w:t>
      </w:r>
      <w:r w:rsidRPr="002E7A16">
        <w:rPr>
          <w:rFonts w:ascii="Candara" w:hAnsi="Candara"/>
        </w:rPr>
        <w:t>:</w:t>
      </w:r>
    </w:p>
    <w:p w:rsidR="00EF367C" w:rsidRPr="002E7A16" w:rsidRDefault="00EF367C" w:rsidP="002C6DE5">
      <w:pPr>
        <w:pStyle w:val="TextosemFormatao"/>
        <w:spacing w:line="240" w:lineRule="atLeast"/>
        <w:ind w:left="709" w:hanging="709"/>
        <w:jc w:val="both"/>
        <w:rPr>
          <w:rFonts w:ascii="Candara" w:hAnsi="Candara" w:cs="Times New Roman"/>
        </w:rPr>
      </w:pPr>
      <w:r w:rsidRPr="002E7A16">
        <w:rPr>
          <w:rFonts w:ascii="Candara" w:hAnsi="Candara" w:cs="Times New Roman"/>
        </w:rPr>
        <w:t xml:space="preserve"> </w:t>
      </w:r>
    </w:p>
    <w:p w:rsidR="006B3E4B" w:rsidRPr="002E7A16" w:rsidRDefault="006B3E4B" w:rsidP="00665129">
      <w:pPr>
        <w:pStyle w:val="PargrafodaLista"/>
        <w:numPr>
          <w:ilvl w:val="0"/>
          <w:numId w:val="13"/>
        </w:numPr>
        <w:spacing w:after="0" w:line="240" w:lineRule="auto"/>
        <w:ind w:left="993" w:hanging="426"/>
        <w:jc w:val="both"/>
        <w:rPr>
          <w:rFonts w:ascii="Candara" w:hAnsi="Candara"/>
          <w:sz w:val="20"/>
          <w:szCs w:val="20"/>
        </w:rPr>
      </w:pPr>
      <w:r w:rsidRPr="002E7A16">
        <w:rPr>
          <w:rFonts w:ascii="Candara" w:hAnsi="Candara"/>
          <w:sz w:val="20"/>
          <w:szCs w:val="20"/>
        </w:rPr>
        <w:t xml:space="preserve">Prova de regularidade relativa a Tributos Federais e à Divida Ativa da União, emitida conforme Portaria Conjunta RFB / </w:t>
      </w:r>
      <w:r w:rsidRPr="002E7A16">
        <w:rPr>
          <w:rFonts w:ascii="Candara" w:hAnsi="Candara"/>
          <w:bCs/>
          <w:sz w:val="20"/>
          <w:szCs w:val="20"/>
        </w:rPr>
        <w:t xml:space="preserve">PGFN </w:t>
      </w:r>
      <w:r w:rsidRPr="002E7A16">
        <w:rPr>
          <w:rFonts w:ascii="Candara" w:hAnsi="Candara"/>
          <w:sz w:val="20"/>
          <w:szCs w:val="20"/>
        </w:rPr>
        <w:t>nº.1.751 de 02/10/2014.</w:t>
      </w:r>
    </w:p>
    <w:p w:rsidR="006B3E4B" w:rsidRPr="002E7A16" w:rsidRDefault="006B3E4B" w:rsidP="00665129">
      <w:pPr>
        <w:ind w:left="993" w:hanging="426"/>
        <w:rPr>
          <w:rFonts w:ascii="Candara" w:hAnsi="Candara"/>
        </w:rPr>
      </w:pPr>
    </w:p>
    <w:p w:rsidR="006B3E4B" w:rsidRPr="002E7A16" w:rsidRDefault="006B3E4B" w:rsidP="00665129">
      <w:pPr>
        <w:pStyle w:val="PargrafodaLista"/>
        <w:numPr>
          <w:ilvl w:val="0"/>
          <w:numId w:val="13"/>
        </w:numPr>
        <w:spacing w:after="0" w:line="240" w:lineRule="auto"/>
        <w:ind w:left="993" w:hanging="426"/>
        <w:jc w:val="both"/>
        <w:rPr>
          <w:rFonts w:ascii="Candara" w:hAnsi="Candara"/>
          <w:sz w:val="20"/>
          <w:szCs w:val="20"/>
        </w:rPr>
      </w:pPr>
      <w:r w:rsidRPr="002E7A16">
        <w:rPr>
          <w:rFonts w:ascii="Candara" w:hAnsi="Candara"/>
          <w:sz w:val="20"/>
          <w:szCs w:val="20"/>
        </w:rPr>
        <w:t>Prova de regularidade para com a Fazenda Estadual, mediante apresentação de Certidão Negativa de Débitos e Tributos Estaduais, expedida pela Secretaria de Estado da Fazenda, do domicílio ou sede da proponente;</w:t>
      </w:r>
    </w:p>
    <w:p w:rsidR="006B3E4B" w:rsidRPr="002E7A16" w:rsidRDefault="006B3E4B" w:rsidP="00665129">
      <w:pPr>
        <w:ind w:left="993" w:hanging="426"/>
        <w:rPr>
          <w:rFonts w:ascii="Candara" w:hAnsi="Candara"/>
        </w:rPr>
      </w:pPr>
    </w:p>
    <w:p w:rsidR="006B3E4B" w:rsidRPr="002E7A16" w:rsidRDefault="006B3E4B" w:rsidP="00665129">
      <w:pPr>
        <w:pStyle w:val="PargrafodaLista"/>
        <w:numPr>
          <w:ilvl w:val="0"/>
          <w:numId w:val="13"/>
        </w:numPr>
        <w:spacing w:after="0" w:line="240" w:lineRule="auto"/>
        <w:ind w:left="993" w:hanging="426"/>
        <w:jc w:val="both"/>
        <w:rPr>
          <w:rFonts w:ascii="Candara" w:hAnsi="Candara"/>
          <w:sz w:val="20"/>
          <w:szCs w:val="20"/>
        </w:rPr>
      </w:pPr>
      <w:r w:rsidRPr="002E7A16">
        <w:rPr>
          <w:rFonts w:ascii="Candara" w:hAnsi="Candara"/>
          <w:sz w:val="20"/>
          <w:szCs w:val="20"/>
        </w:rPr>
        <w:t>Prova de regularidade para com a Fazenda Municipal, mediante apresentação de Certidão Negativa de Tributos Municipais, expedida pela Secretaria Municipal da Fazenda, do domicílio ou sede da proponente;</w:t>
      </w:r>
    </w:p>
    <w:p w:rsidR="006B3E4B" w:rsidRPr="002E7A16" w:rsidRDefault="006B3E4B" w:rsidP="00665129">
      <w:pPr>
        <w:ind w:left="993" w:hanging="426"/>
        <w:rPr>
          <w:rFonts w:ascii="Candara" w:hAnsi="Candara"/>
        </w:rPr>
      </w:pPr>
    </w:p>
    <w:p w:rsidR="006B3E4B" w:rsidRPr="002E7A16" w:rsidRDefault="006B3E4B" w:rsidP="00665129">
      <w:pPr>
        <w:pStyle w:val="PargrafodaLista"/>
        <w:numPr>
          <w:ilvl w:val="0"/>
          <w:numId w:val="13"/>
        </w:numPr>
        <w:spacing w:after="0" w:line="240" w:lineRule="auto"/>
        <w:ind w:left="993" w:hanging="426"/>
        <w:jc w:val="both"/>
        <w:rPr>
          <w:rFonts w:ascii="Candara" w:hAnsi="Candara"/>
          <w:sz w:val="20"/>
          <w:szCs w:val="20"/>
        </w:rPr>
      </w:pPr>
      <w:r w:rsidRPr="002E7A16">
        <w:rPr>
          <w:rFonts w:ascii="Candara" w:hAnsi="Candara"/>
          <w:sz w:val="20"/>
          <w:szCs w:val="20"/>
        </w:rPr>
        <w:t>Prova de regularidade relativa ao Fundo de Garantia por Tempo de Serviços (FGTS), demonstrando situação regular no cumprimento dos encargos sociais instituídos por lei;</w:t>
      </w:r>
    </w:p>
    <w:p w:rsidR="006B3E4B" w:rsidRPr="002E7A16" w:rsidRDefault="006B3E4B" w:rsidP="00665129">
      <w:pPr>
        <w:pStyle w:val="PargrafodaLista"/>
        <w:ind w:left="993" w:hanging="426"/>
        <w:jc w:val="both"/>
        <w:rPr>
          <w:rFonts w:ascii="Candara" w:hAnsi="Candara"/>
          <w:sz w:val="20"/>
          <w:szCs w:val="20"/>
        </w:rPr>
      </w:pPr>
    </w:p>
    <w:p w:rsidR="006B3E4B" w:rsidRPr="002E7A16" w:rsidRDefault="006B3E4B" w:rsidP="00665129">
      <w:pPr>
        <w:pStyle w:val="PargrafodaLista"/>
        <w:numPr>
          <w:ilvl w:val="0"/>
          <w:numId w:val="13"/>
        </w:numPr>
        <w:spacing w:after="0" w:line="240" w:lineRule="auto"/>
        <w:ind w:left="993" w:hanging="426"/>
        <w:jc w:val="both"/>
        <w:rPr>
          <w:rFonts w:ascii="Candara" w:hAnsi="Candara"/>
          <w:sz w:val="20"/>
          <w:szCs w:val="20"/>
        </w:rPr>
      </w:pPr>
      <w:r w:rsidRPr="002E7A16">
        <w:rPr>
          <w:rFonts w:ascii="Candara" w:hAnsi="Candara"/>
          <w:sz w:val="20"/>
          <w:szCs w:val="20"/>
        </w:rPr>
        <w:t>Prova de regularidade junto a Justiça do Trabalho, mediante a apresentação da Certidão Negativa de Débitos Trabalhistas, demonstrando a situação regular no cumprimento dos encargos trabalhistas instituídos por lei.</w:t>
      </w:r>
    </w:p>
    <w:p w:rsidR="00374323" w:rsidRPr="002E7A16" w:rsidRDefault="00374323" w:rsidP="002C6DE5">
      <w:pPr>
        <w:pStyle w:val="TextosemFormatao"/>
        <w:spacing w:line="240" w:lineRule="atLeast"/>
        <w:ind w:left="709" w:hanging="709"/>
        <w:jc w:val="both"/>
        <w:rPr>
          <w:rFonts w:ascii="Candara" w:hAnsi="Candara" w:cs="Times New Roman"/>
          <w:lang/>
        </w:rPr>
      </w:pPr>
    </w:p>
    <w:p w:rsidR="00EF367C" w:rsidRPr="002E7A16" w:rsidRDefault="00EF367C" w:rsidP="00A733B9">
      <w:pPr>
        <w:numPr>
          <w:ilvl w:val="1"/>
          <w:numId w:val="21"/>
        </w:numPr>
        <w:tabs>
          <w:tab w:val="left" w:pos="567"/>
        </w:tabs>
        <w:spacing w:line="240" w:lineRule="atLeast"/>
        <w:jc w:val="both"/>
        <w:rPr>
          <w:rFonts w:ascii="Candara" w:hAnsi="Candara"/>
        </w:rPr>
      </w:pPr>
      <w:r w:rsidRPr="002E7A16">
        <w:rPr>
          <w:rFonts w:ascii="Candara" w:hAnsi="Candara"/>
        </w:rPr>
        <w:t xml:space="preserve">O Município </w:t>
      </w:r>
      <w:r w:rsidR="00F0062E" w:rsidRPr="002E7A16">
        <w:rPr>
          <w:rFonts w:ascii="Candara" w:hAnsi="Candara"/>
        </w:rPr>
        <w:t xml:space="preserve">de Foz do Iguaçu, </w:t>
      </w:r>
      <w:r w:rsidRPr="002E7A16">
        <w:rPr>
          <w:rFonts w:ascii="Candara" w:hAnsi="Candara"/>
        </w:rPr>
        <w:t xml:space="preserve">em hipótese alguma efetuará pagamento de </w:t>
      </w:r>
      <w:r w:rsidR="00D30028" w:rsidRPr="002E7A16">
        <w:rPr>
          <w:rFonts w:ascii="Candara" w:hAnsi="Candara"/>
        </w:rPr>
        <w:tab/>
      </w:r>
      <w:r w:rsidRPr="002E7A16">
        <w:rPr>
          <w:rFonts w:ascii="Candara" w:hAnsi="Candara"/>
        </w:rPr>
        <w:t xml:space="preserve">reajuste, correção monetária ou encargos financeiros correspondentes a atraso na </w:t>
      </w:r>
      <w:r w:rsidR="00D30028" w:rsidRPr="002E7A16">
        <w:rPr>
          <w:rFonts w:ascii="Candara" w:hAnsi="Candara"/>
        </w:rPr>
        <w:tab/>
      </w:r>
      <w:r w:rsidRPr="002E7A16">
        <w:rPr>
          <w:rFonts w:ascii="Candara" w:hAnsi="Candara"/>
        </w:rPr>
        <w:t xml:space="preserve">apresentação das faturas corretas. </w:t>
      </w:r>
    </w:p>
    <w:p w:rsidR="00EF367C" w:rsidRPr="002E7A16" w:rsidRDefault="00EF367C" w:rsidP="002C6DE5">
      <w:pPr>
        <w:pStyle w:val="TextosemFormatao"/>
        <w:spacing w:line="240" w:lineRule="atLeast"/>
        <w:ind w:left="709" w:hanging="709"/>
        <w:jc w:val="both"/>
        <w:rPr>
          <w:rFonts w:ascii="Candara" w:hAnsi="Candara" w:cs="Times New Roman"/>
        </w:rPr>
      </w:pPr>
    </w:p>
    <w:p w:rsidR="005865D7" w:rsidRPr="002E7A16" w:rsidRDefault="005C6BEA" w:rsidP="00A733B9">
      <w:pPr>
        <w:numPr>
          <w:ilvl w:val="1"/>
          <w:numId w:val="21"/>
        </w:numPr>
        <w:tabs>
          <w:tab w:val="left" w:pos="567"/>
        </w:tabs>
        <w:spacing w:line="240" w:lineRule="atLeast"/>
        <w:jc w:val="both"/>
        <w:rPr>
          <w:rFonts w:ascii="Candara" w:hAnsi="Candara"/>
        </w:rPr>
      </w:pPr>
      <w:r w:rsidRPr="002E7A16">
        <w:rPr>
          <w:rFonts w:ascii="Candara" w:hAnsi="Candara"/>
        </w:rPr>
        <w:t>Constando</w:t>
      </w:r>
      <w:r w:rsidR="00EF367C" w:rsidRPr="002E7A16">
        <w:rPr>
          <w:rFonts w:ascii="Candara" w:hAnsi="Candara"/>
        </w:rPr>
        <w:t xml:space="preserve"> </w:t>
      </w:r>
      <w:r w:rsidR="000C5294" w:rsidRPr="002E7A16">
        <w:rPr>
          <w:rFonts w:ascii="Candara" w:hAnsi="Candara"/>
        </w:rPr>
        <w:t xml:space="preserve">divergência ou </w:t>
      </w:r>
      <w:r w:rsidR="00EF367C" w:rsidRPr="002E7A16">
        <w:rPr>
          <w:rFonts w:ascii="Candara" w:hAnsi="Candara"/>
        </w:rPr>
        <w:t xml:space="preserve">irregularidade nas faturas apresentadas, </w:t>
      </w:r>
      <w:r w:rsidR="000C5294" w:rsidRPr="002E7A16">
        <w:rPr>
          <w:rFonts w:ascii="Candara" w:hAnsi="Candara"/>
        </w:rPr>
        <w:t>esta será</w:t>
      </w:r>
      <w:r w:rsidR="00EF367C" w:rsidRPr="002E7A16">
        <w:rPr>
          <w:rFonts w:ascii="Candara" w:hAnsi="Candara"/>
        </w:rPr>
        <w:t xml:space="preserve"> </w:t>
      </w:r>
      <w:r w:rsidR="00D30028" w:rsidRPr="002E7A16">
        <w:rPr>
          <w:rFonts w:ascii="Candara" w:hAnsi="Candara"/>
        </w:rPr>
        <w:tab/>
      </w:r>
      <w:r w:rsidR="00EF367C" w:rsidRPr="002E7A16">
        <w:rPr>
          <w:rFonts w:ascii="Candara" w:hAnsi="Candara"/>
        </w:rPr>
        <w:t>devolv</w:t>
      </w:r>
      <w:r w:rsidR="000C5294" w:rsidRPr="002E7A16">
        <w:rPr>
          <w:rFonts w:ascii="Candara" w:hAnsi="Candara"/>
        </w:rPr>
        <w:t>ida</w:t>
      </w:r>
      <w:r w:rsidR="00EF367C" w:rsidRPr="002E7A16">
        <w:rPr>
          <w:rFonts w:ascii="Candara" w:hAnsi="Candara"/>
        </w:rPr>
        <w:t xml:space="preserve"> à proponente para as devidas correções. Na hipótese de devolução, as </w:t>
      </w:r>
      <w:r w:rsidR="00D30028" w:rsidRPr="002E7A16">
        <w:rPr>
          <w:rFonts w:ascii="Candara" w:hAnsi="Candara"/>
        </w:rPr>
        <w:tab/>
      </w:r>
      <w:r w:rsidR="00EF367C" w:rsidRPr="002E7A16">
        <w:rPr>
          <w:rFonts w:ascii="Candara" w:hAnsi="Candara"/>
        </w:rPr>
        <w:t xml:space="preserve">faturas serão consideradas como não apresentadas para fins de atendimento às </w:t>
      </w:r>
      <w:r w:rsidR="00D30028" w:rsidRPr="002E7A16">
        <w:rPr>
          <w:rFonts w:ascii="Candara" w:hAnsi="Candara"/>
        </w:rPr>
        <w:tab/>
      </w:r>
      <w:r w:rsidR="00EF367C" w:rsidRPr="002E7A16">
        <w:rPr>
          <w:rFonts w:ascii="Candara" w:hAnsi="Candara"/>
        </w:rPr>
        <w:t xml:space="preserve">condições contratuais. </w:t>
      </w:r>
    </w:p>
    <w:p w:rsidR="005865D7" w:rsidRPr="002E7A16" w:rsidRDefault="005865D7" w:rsidP="002C6DE5">
      <w:pPr>
        <w:pStyle w:val="TextosemFormatao"/>
        <w:spacing w:line="240" w:lineRule="atLeast"/>
        <w:ind w:left="709" w:hanging="709"/>
        <w:jc w:val="both"/>
        <w:rPr>
          <w:rFonts w:ascii="Candara" w:hAnsi="Candara" w:cs="Times New Roman"/>
        </w:rPr>
      </w:pPr>
    </w:p>
    <w:p w:rsidR="007F42D4" w:rsidRPr="002E7A16" w:rsidRDefault="00C7456A" w:rsidP="00F20341">
      <w:pPr>
        <w:numPr>
          <w:ilvl w:val="0"/>
          <w:numId w:val="21"/>
        </w:numPr>
        <w:spacing w:line="240" w:lineRule="atLeast"/>
        <w:ind w:left="567" w:hanging="567"/>
        <w:jc w:val="both"/>
        <w:rPr>
          <w:rFonts w:ascii="Candara" w:hAnsi="Candara"/>
        </w:rPr>
      </w:pPr>
      <w:r w:rsidRPr="002E7A16">
        <w:rPr>
          <w:rFonts w:ascii="Candara" w:hAnsi="Candara"/>
        </w:rPr>
        <w:t>FONTE DE RECURSOS E DOTAÇÃO ORÇAMENTÁRIA:</w:t>
      </w:r>
    </w:p>
    <w:p w:rsidR="007F42D4" w:rsidRPr="002E7A16" w:rsidRDefault="007F42D4" w:rsidP="002C6DE5">
      <w:pPr>
        <w:spacing w:line="240" w:lineRule="atLeast"/>
        <w:ind w:left="709" w:hanging="709"/>
        <w:jc w:val="both"/>
        <w:rPr>
          <w:rFonts w:ascii="Candara" w:hAnsi="Candara"/>
        </w:rPr>
      </w:pPr>
    </w:p>
    <w:p w:rsidR="00D30028" w:rsidRPr="002E7A16" w:rsidRDefault="00A2441C" w:rsidP="00D30028">
      <w:pPr>
        <w:tabs>
          <w:tab w:val="left" w:pos="426"/>
        </w:tabs>
        <w:spacing w:line="240" w:lineRule="atLeast"/>
        <w:ind w:left="567" w:hanging="567"/>
        <w:jc w:val="both"/>
        <w:rPr>
          <w:rFonts w:ascii="Candara" w:eastAsia="Arial Unicode MS" w:hAnsi="Candara" w:cs="Arial"/>
        </w:rPr>
      </w:pPr>
      <w:r w:rsidRPr="002E7A16">
        <w:rPr>
          <w:rFonts w:ascii="Candara" w:hAnsi="Candara"/>
        </w:rPr>
        <w:tab/>
      </w:r>
      <w:r w:rsidRPr="002E7A16">
        <w:rPr>
          <w:rFonts w:ascii="Candara" w:hAnsi="Candara"/>
        </w:rPr>
        <w:tab/>
      </w:r>
      <w:r w:rsidR="00445149" w:rsidRPr="002E7A16">
        <w:rPr>
          <w:rFonts w:ascii="Candara" w:hAnsi="Candara"/>
        </w:rPr>
        <w:t xml:space="preserve">As despesas correrão à conta </w:t>
      </w:r>
      <w:r w:rsidR="005C6BEA" w:rsidRPr="002E7A16">
        <w:rPr>
          <w:rFonts w:ascii="Candara" w:hAnsi="Candara"/>
        </w:rPr>
        <w:t xml:space="preserve">da </w:t>
      </w:r>
      <w:r w:rsidR="008E7E6A" w:rsidRPr="002E7A16">
        <w:rPr>
          <w:rFonts w:ascii="Candara" w:hAnsi="Candara"/>
        </w:rPr>
        <w:t xml:space="preserve">seguinte </w:t>
      </w:r>
      <w:r w:rsidR="005C6BEA" w:rsidRPr="002E7A16">
        <w:rPr>
          <w:rFonts w:ascii="Candara" w:hAnsi="Candara"/>
        </w:rPr>
        <w:t>dotaç</w:t>
      </w:r>
      <w:r w:rsidR="008E7E6A" w:rsidRPr="002E7A16">
        <w:rPr>
          <w:rFonts w:ascii="Candara" w:hAnsi="Candara"/>
        </w:rPr>
        <w:t>ão</w:t>
      </w:r>
      <w:r w:rsidR="00445149" w:rsidRPr="002E7A16">
        <w:rPr>
          <w:rFonts w:ascii="Candara" w:hAnsi="Candara"/>
        </w:rPr>
        <w:t xml:space="preserve"> orçamentária</w:t>
      </w:r>
      <w:r w:rsidR="008E7E6A" w:rsidRPr="002E7A16">
        <w:rPr>
          <w:rFonts w:ascii="Candara" w:hAnsi="Candara"/>
        </w:rPr>
        <w:t xml:space="preserve">: </w:t>
      </w:r>
      <w:r w:rsidR="00F076CC" w:rsidRPr="002E7A16">
        <w:rPr>
          <w:rFonts w:ascii="Candara" w:eastAsia="Arial Unicode MS" w:hAnsi="Candara" w:cs="Arial"/>
        </w:rPr>
        <w:t xml:space="preserve">17.01.27.812.0160.1033.4490.52.1505. </w:t>
      </w:r>
      <w:r w:rsidR="005D074C" w:rsidRPr="002E7A16">
        <w:rPr>
          <w:rFonts w:ascii="Candara" w:eastAsia="Arial Unicode MS" w:hAnsi="Candara" w:cs="Arial"/>
        </w:rPr>
        <w:t xml:space="preserve">- Recursos: </w:t>
      </w:r>
      <w:r w:rsidR="00D30028" w:rsidRPr="002E7A16">
        <w:rPr>
          <w:rFonts w:ascii="Candara" w:eastAsia="Arial Unicode MS" w:hAnsi="Candara" w:cs="Arial"/>
        </w:rPr>
        <w:t>Royalties e outras compensações financeiras não previdenciárias.</w:t>
      </w:r>
    </w:p>
    <w:p w:rsidR="00D30028" w:rsidRPr="002E7A16" w:rsidRDefault="00D30028" w:rsidP="00D30028">
      <w:pPr>
        <w:ind w:left="1287"/>
        <w:jc w:val="both"/>
        <w:rPr>
          <w:rFonts w:ascii="Candara" w:eastAsia="Arial Unicode MS" w:hAnsi="Candara" w:cs="Arial"/>
        </w:rPr>
      </w:pPr>
    </w:p>
    <w:p w:rsidR="00BC1CDA" w:rsidRPr="002E7A16" w:rsidRDefault="00531E00" w:rsidP="00A733B9">
      <w:pPr>
        <w:numPr>
          <w:ilvl w:val="0"/>
          <w:numId w:val="21"/>
        </w:numPr>
        <w:spacing w:line="240" w:lineRule="atLeast"/>
        <w:ind w:left="709" w:hanging="709"/>
        <w:jc w:val="both"/>
        <w:rPr>
          <w:rFonts w:ascii="Candara" w:hAnsi="Candara"/>
        </w:rPr>
      </w:pPr>
      <w:r w:rsidRPr="002E7A16">
        <w:rPr>
          <w:rFonts w:ascii="Candara" w:hAnsi="Candara"/>
        </w:rPr>
        <w:t>DAS PENALIDADES</w:t>
      </w:r>
    </w:p>
    <w:p w:rsidR="00BC1CDA" w:rsidRPr="002E7A16" w:rsidRDefault="00BC1CDA" w:rsidP="00BC1CDA">
      <w:pPr>
        <w:spacing w:line="240" w:lineRule="atLeast"/>
        <w:ind w:left="709"/>
        <w:jc w:val="both"/>
        <w:rPr>
          <w:rFonts w:ascii="Candara" w:hAnsi="Candara"/>
        </w:rPr>
      </w:pPr>
    </w:p>
    <w:p w:rsidR="00531E00" w:rsidRPr="002E7A16" w:rsidRDefault="00772BAC" w:rsidP="00A733B9">
      <w:pPr>
        <w:numPr>
          <w:ilvl w:val="1"/>
          <w:numId w:val="21"/>
        </w:numPr>
        <w:spacing w:line="240" w:lineRule="atLeast"/>
        <w:jc w:val="both"/>
        <w:rPr>
          <w:rFonts w:ascii="Candara" w:hAnsi="Candara"/>
        </w:rPr>
      </w:pPr>
      <w:r w:rsidRPr="002E7A16">
        <w:rPr>
          <w:rFonts w:ascii="Candara" w:hAnsi="Candara"/>
        </w:rPr>
        <w:t xml:space="preserve">      </w:t>
      </w:r>
      <w:r w:rsidR="00531E00" w:rsidRPr="002E7A16">
        <w:rPr>
          <w:rFonts w:ascii="Candara" w:hAnsi="Candara"/>
        </w:rPr>
        <w:t xml:space="preserve">A recusa injustificada do adjudicatário em assinar o contrato, aceitar ou retirar o </w:t>
      </w:r>
      <w:r w:rsidR="00BC1CDA" w:rsidRPr="002E7A16">
        <w:rPr>
          <w:rFonts w:ascii="Candara" w:hAnsi="Candara"/>
        </w:rPr>
        <w:tab/>
      </w:r>
      <w:r w:rsidR="00531E00" w:rsidRPr="002E7A16">
        <w:rPr>
          <w:rFonts w:ascii="Candara" w:hAnsi="Candara"/>
        </w:rPr>
        <w:t xml:space="preserve">instrumento equivalente, dentro do prazo estabelecido pela Administração, </w:t>
      </w:r>
      <w:r w:rsidR="00BC1CDA" w:rsidRPr="002E7A16">
        <w:rPr>
          <w:rFonts w:ascii="Candara" w:hAnsi="Candara"/>
        </w:rPr>
        <w:tab/>
      </w:r>
      <w:r w:rsidR="00531E00" w:rsidRPr="002E7A16">
        <w:rPr>
          <w:rFonts w:ascii="Candara" w:hAnsi="Candara"/>
        </w:rPr>
        <w:t xml:space="preserve">caracteriza o </w:t>
      </w:r>
      <w:r w:rsidR="00F20341" w:rsidRPr="002E7A16">
        <w:rPr>
          <w:rFonts w:ascii="Candara" w:hAnsi="Candara"/>
        </w:rPr>
        <w:tab/>
      </w:r>
      <w:r w:rsidR="00531E00" w:rsidRPr="002E7A16">
        <w:rPr>
          <w:rFonts w:ascii="Candara" w:hAnsi="Candara"/>
        </w:rPr>
        <w:t xml:space="preserve">descumprimento total da obrigação assumida, sujeitando-se às </w:t>
      </w:r>
      <w:r w:rsidR="00D30028" w:rsidRPr="002E7A16">
        <w:rPr>
          <w:rFonts w:ascii="Candara" w:hAnsi="Candara"/>
        </w:rPr>
        <w:tab/>
      </w:r>
      <w:r w:rsidR="00531E00" w:rsidRPr="002E7A16">
        <w:rPr>
          <w:rFonts w:ascii="Candara" w:hAnsi="Candara"/>
        </w:rPr>
        <w:t>penalidades aqui estabelecidas.</w:t>
      </w:r>
    </w:p>
    <w:p w:rsidR="00531E00" w:rsidRPr="002E7A16" w:rsidRDefault="00531E00" w:rsidP="002C6DE5">
      <w:pPr>
        <w:spacing w:line="240" w:lineRule="atLeast"/>
        <w:ind w:left="709" w:hanging="709"/>
        <w:jc w:val="both"/>
        <w:rPr>
          <w:rFonts w:ascii="Candara" w:hAnsi="Candara"/>
        </w:rPr>
      </w:pPr>
    </w:p>
    <w:p w:rsidR="00531E00" w:rsidRPr="002E7A16" w:rsidRDefault="00531E00" w:rsidP="00A733B9">
      <w:pPr>
        <w:pStyle w:val="Recuodecorpodetexto"/>
        <w:numPr>
          <w:ilvl w:val="1"/>
          <w:numId w:val="21"/>
        </w:numPr>
        <w:spacing w:line="240" w:lineRule="atLeast"/>
        <w:ind w:left="709" w:hanging="709"/>
        <w:rPr>
          <w:rFonts w:ascii="Candara" w:hAnsi="Candara"/>
        </w:rPr>
      </w:pPr>
      <w:r w:rsidRPr="002E7A16">
        <w:rPr>
          <w:rFonts w:ascii="Candara" w:hAnsi="Candara"/>
        </w:rPr>
        <w:t>O descumprimento total ou parcial d</w:t>
      </w:r>
      <w:r w:rsidR="008E7E6A" w:rsidRPr="002E7A16">
        <w:rPr>
          <w:rFonts w:ascii="Candara" w:hAnsi="Candara"/>
        </w:rPr>
        <w:t>o Contrato</w:t>
      </w:r>
      <w:r w:rsidR="00711F81" w:rsidRPr="002E7A16">
        <w:rPr>
          <w:rFonts w:ascii="Candara" w:hAnsi="Candara"/>
        </w:rPr>
        <w:t>,</w:t>
      </w:r>
      <w:r w:rsidRPr="002E7A16">
        <w:rPr>
          <w:rFonts w:ascii="Candara" w:hAnsi="Candara"/>
        </w:rPr>
        <w:t xml:space="preserve"> sujeitará a CONTRATADA às seguintes penalidades:</w:t>
      </w:r>
    </w:p>
    <w:p w:rsidR="00531E00" w:rsidRPr="002E7A16" w:rsidRDefault="00531E00" w:rsidP="002C6DE5">
      <w:pPr>
        <w:pStyle w:val="Recuodecorpodetexto"/>
        <w:tabs>
          <w:tab w:val="num" w:pos="1440"/>
        </w:tabs>
        <w:spacing w:line="240" w:lineRule="atLeast"/>
        <w:ind w:left="709" w:hanging="709"/>
        <w:rPr>
          <w:rFonts w:ascii="Candara" w:hAnsi="Candara"/>
        </w:rPr>
      </w:pPr>
    </w:p>
    <w:p w:rsidR="00235399" w:rsidRPr="002E7A16" w:rsidRDefault="00235399" w:rsidP="00A733B9">
      <w:pPr>
        <w:pStyle w:val="Recuodecorpodetexto"/>
        <w:numPr>
          <w:ilvl w:val="1"/>
          <w:numId w:val="21"/>
        </w:numPr>
        <w:spacing w:line="240" w:lineRule="atLeast"/>
        <w:ind w:left="709" w:hanging="709"/>
        <w:rPr>
          <w:rFonts w:ascii="Candara" w:hAnsi="Candara"/>
        </w:rPr>
      </w:pPr>
      <w:r w:rsidRPr="002E7A16">
        <w:rPr>
          <w:rFonts w:ascii="Candara" w:hAnsi="Candara"/>
        </w:rPr>
        <w:t>N</w:t>
      </w:r>
      <w:r w:rsidR="00711F81" w:rsidRPr="002E7A16">
        <w:rPr>
          <w:rFonts w:ascii="Candara" w:hAnsi="Candara"/>
        </w:rPr>
        <w:t>a Ata de Registro de Preços</w:t>
      </w:r>
      <w:r w:rsidRPr="002E7A16">
        <w:rPr>
          <w:rFonts w:ascii="Candara" w:hAnsi="Candara"/>
        </w:rPr>
        <w:t>, serão cominadas as seguintes penalidades, sem prejuízo da ação civil ou criminal que couber:</w:t>
      </w:r>
    </w:p>
    <w:p w:rsidR="00BC1CDA" w:rsidRPr="002E7A16" w:rsidRDefault="00BC1CDA" w:rsidP="00BC1CDA">
      <w:pPr>
        <w:pStyle w:val="PargrafodaLista"/>
        <w:spacing w:after="0" w:line="240" w:lineRule="auto"/>
        <w:ind w:left="1860"/>
        <w:rPr>
          <w:rFonts w:ascii="Candara" w:eastAsia="Times New Roman" w:hAnsi="Candara"/>
          <w:sz w:val="20"/>
          <w:szCs w:val="20"/>
          <w:lang w:val="pt-BR" w:eastAsia="pt-BR"/>
        </w:rPr>
      </w:pPr>
    </w:p>
    <w:p w:rsidR="00235399" w:rsidRPr="002E7A16" w:rsidRDefault="00235399" w:rsidP="00A733B9">
      <w:pPr>
        <w:pStyle w:val="PargrafodaLista"/>
        <w:numPr>
          <w:ilvl w:val="2"/>
          <w:numId w:val="21"/>
        </w:numPr>
        <w:tabs>
          <w:tab w:val="left" w:pos="567"/>
        </w:tabs>
        <w:spacing w:after="0" w:line="240" w:lineRule="auto"/>
        <w:ind w:left="1276" w:hanging="567"/>
        <w:rPr>
          <w:rFonts w:ascii="Candara" w:hAnsi="Candara"/>
          <w:sz w:val="20"/>
          <w:szCs w:val="20"/>
        </w:rPr>
      </w:pPr>
      <w:r w:rsidRPr="002E7A16">
        <w:rPr>
          <w:rFonts w:ascii="Candara" w:hAnsi="Candara"/>
          <w:sz w:val="20"/>
          <w:szCs w:val="20"/>
        </w:rPr>
        <w:t>Advertência;</w:t>
      </w:r>
    </w:p>
    <w:p w:rsidR="00235399" w:rsidRPr="002E7A16" w:rsidRDefault="00235399" w:rsidP="00A733B9">
      <w:pPr>
        <w:pStyle w:val="PargrafodaLista"/>
        <w:numPr>
          <w:ilvl w:val="2"/>
          <w:numId w:val="21"/>
        </w:numPr>
        <w:tabs>
          <w:tab w:val="left" w:pos="567"/>
        </w:tabs>
        <w:spacing w:after="0" w:line="240" w:lineRule="auto"/>
        <w:ind w:left="1276" w:hanging="567"/>
        <w:rPr>
          <w:rFonts w:ascii="Candara" w:hAnsi="Candara"/>
          <w:sz w:val="20"/>
          <w:szCs w:val="20"/>
        </w:rPr>
      </w:pPr>
      <w:r w:rsidRPr="002E7A16">
        <w:rPr>
          <w:rFonts w:ascii="Candara" w:hAnsi="Candara"/>
          <w:sz w:val="20"/>
          <w:szCs w:val="20"/>
        </w:rPr>
        <w:t>Multa:</w:t>
      </w:r>
    </w:p>
    <w:p w:rsidR="00235399" w:rsidRPr="002E7A16" w:rsidRDefault="00235399" w:rsidP="00235399">
      <w:pPr>
        <w:pStyle w:val="PargrafodaLista"/>
        <w:tabs>
          <w:tab w:val="left" w:pos="1767"/>
        </w:tabs>
        <w:ind w:left="1418"/>
        <w:jc w:val="both"/>
        <w:rPr>
          <w:rFonts w:ascii="Candara" w:hAnsi="Candara"/>
          <w:sz w:val="20"/>
          <w:szCs w:val="20"/>
        </w:rPr>
      </w:pPr>
    </w:p>
    <w:p w:rsidR="00F667F9" w:rsidRPr="002E7A16" w:rsidRDefault="00235399" w:rsidP="00A733B9">
      <w:pPr>
        <w:pStyle w:val="PargrafodaLista"/>
        <w:numPr>
          <w:ilvl w:val="3"/>
          <w:numId w:val="21"/>
        </w:numPr>
        <w:spacing w:after="0" w:line="240" w:lineRule="auto"/>
        <w:ind w:left="2127" w:hanging="993"/>
        <w:jc w:val="both"/>
        <w:rPr>
          <w:rFonts w:ascii="Candara" w:hAnsi="Candara"/>
          <w:sz w:val="20"/>
          <w:szCs w:val="20"/>
        </w:rPr>
      </w:pPr>
      <w:r w:rsidRPr="002E7A16">
        <w:rPr>
          <w:rFonts w:ascii="Candara" w:hAnsi="Candara"/>
          <w:sz w:val="20"/>
          <w:szCs w:val="20"/>
        </w:rPr>
        <w:t>Multa de 0,1% (</w:t>
      </w:r>
      <w:r w:rsidRPr="002E7A16">
        <w:rPr>
          <w:rFonts w:ascii="Candara" w:hAnsi="Candara"/>
          <w:i/>
          <w:sz w:val="20"/>
          <w:szCs w:val="20"/>
        </w:rPr>
        <w:t>um décimo por cento</w:t>
      </w:r>
      <w:r w:rsidRPr="002E7A16">
        <w:rPr>
          <w:rFonts w:ascii="Candara" w:hAnsi="Candara"/>
          <w:sz w:val="20"/>
          <w:szCs w:val="20"/>
        </w:rPr>
        <w:t xml:space="preserve">) do valor contratual por dia consecutivo que exceder à data prevista para </w:t>
      </w:r>
      <w:r w:rsidR="0009276F" w:rsidRPr="002E7A16">
        <w:rPr>
          <w:rFonts w:ascii="Candara" w:hAnsi="Candara"/>
          <w:sz w:val="20"/>
          <w:szCs w:val="20"/>
          <w:lang w:val="pt-BR"/>
        </w:rPr>
        <w:t>inicio d</w:t>
      </w:r>
      <w:r w:rsidR="00F667F9" w:rsidRPr="002E7A16">
        <w:rPr>
          <w:rFonts w:ascii="Candara" w:hAnsi="Candara"/>
          <w:sz w:val="20"/>
          <w:szCs w:val="20"/>
          <w:lang w:val="pt-BR"/>
        </w:rPr>
        <w:t>a entrega do objeto da licitação;</w:t>
      </w:r>
    </w:p>
    <w:p w:rsidR="00F20341" w:rsidRPr="002E7A16" w:rsidRDefault="00F20341" w:rsidP="00F20341">
      <w:pPr>
        <w:pStyle w:val="PargrafodaLista"/>
        <w:spacing w:after="0" w:line="240" w:lineRule="auto"/>
        <w:ind w:left="2127"/>
        <w:jc w:val="both"/>
        <w:rPr>
          <w:rFonts w:ascii="Candara" w:hAnsi="Candara"/>
          <w:sz w:val="20"/>
          <w:szCs w:val="20"/>
        </w:rPr>
      </w:pPr>
    </w:p>
    <w:p w:rsidR="00235399" w:rsidRPr="002E7A16" w:rsidRDefault="00235399" w:rsidP="00A733B9">
      <w:pPr>
        <w:pStyle w:val="PargrafodaLista"/>
        <w:numPr>
          <w:ilvl w:val="3"/>
          <w:numId w:val="21"/>
        </w:numPr>
        <w:spacing w:after="0" w:line="240" w:lineRule="auto"/>
        <w:ind w:left="2127" w:hanging="993"/>
        <w:jc w:val="both"/>
        <w:rPr>
          <w:rFonts w:ascii="Candara" w:hAnsi="Candara"/>
          <w:sz w:val="20"/>
          <w:szCs w:val="20"/>
        </w:rPr>
      </w:pPr>
      <w:r w:rsidRPr="002E7A16">
        <w:rPr>
          <w:rFonts w:ascii="Candara" w:hAnsi="Candara"/>
          <w:sz w:val="20"/>
          <w:szCs w:val="20"/>
        </w:rPr>
        <w:t>Multa de 1% (</w:t>
      </w:r>
      <w:r w:rsidRPr="002E7A16">
        <w:rPr>
          <w:rFonts w:ascii="Candara" w:hAnsi="Candara"/>
          <w:i/>
          <w:sz w:val="20"/>
          <w:szCs w:val="20"/>
        </w:rPr>
        <w:t>um por cento</w:t>
      </w:r>
      <w:r w:rsidRPr="002E7A16">
        <w:rPr>
          <w:rFonts w:ascii="Candara" w:hAnsi="Candara"/>
          <w:sz w:val="20"/>
          <w:szCs w:val="20"/>
        </w:rPr>
        <w:t>) do valor contratual quando, por ação, omissão ou negligência, a contratada infringir qualquer das demais obrigações contratuais;</w:t>
      </w:r>
    </w:p>
    <w:p w:rsidR="00F20341" w:rsidRPr="002E7A16" w:rsidRDefault="00F20341" w:rsidP="00F20341">
      <w:pPr>
        <w:pStyle w:val="PargrafodaLista"/>
        <w:tabs>
          <w:tab w:val="left" w:pos="1767"/>
        </w:tabs>
        <w:spacing w:after="0" w:line="240" w:lineRule="auto"/>
        <w:ind w:left="2127"/>
        <w:jc w:val="both"/>
        <w:rPr>
          <w:rFonts w:ascii="Candara" w:hAnsi="Candara"/>
          <w:sz w:val="20"/>
          <w:szCs w:val="20"/>
        </w:rPr>
      </w:pPr>
    </w:p>
    <w:p w:rsidR="00235399" w:rsidRPr="002E7A16" w:rsidRDefault="00F20341" w:rsidP="00A733B9">
      <w:pPr>
        <w:pStyle w:val="PargrafodaLista"/>
        <w:numPr>
          <w:ilvl w:val="3"/>
          <w:numId w:val="21"/>
        </w:numPr>
        <w:tabs>
          <w:tab w:val="left" w:pos="1767"/>
        </w:tabs>
        <w:spacing w:after="0" w:line="240" w:lineRule="auto"/>
        <w:ind w:left="2127" w:hanging="993"/>
        <w:jc w:val="both"/>
        <w:rPr>
          <w:rFonts w:ascii="Candara" w:hAnsi="Candara"/>
          <w:sz w:val="20"/>
          <w:szCs w:val="20"/>
        </w:rPr>
      </w:pPr>
      <w:r w:rsidRPr="002E7A16">
        <w:rPr>
          <w:rFonts w:ascii="Candara" w:hAnsi="Candara"/>
          <w:sz w:val="20"/>
          <w:szCs w:val="20"/>
          <w:lang w:val="pt-BR"/>
        </w:rPr>
        <w:tab/>
      </w:r>
      <w:r w:rsidR="00235399" w:rsidRPr="002E7A16">
        <w:rPr>
          <w:rFonts w:ascii="Candara" w:hAnsi="Candara"/>
          <w:sz w:val="20"/>
          <w:szCs w:val="20"/>
        </w:rPr>
        <w:t>Multa de 10% (</w:t>
      </w:r>
      <w:r w:rsidR="00235399" w:rsidRPr="002E7A16">
        <w:rPr>
          <w:rFonts w:ascii="Candara" w:hAnsi="Candara"/>
          <w:i/>
          <w:sz w:val="20"/>
          <w:szCs w:val="20"/>
        </w:rPr>
        <w:t>dez por cento</w:t>
      </w:r>
      <w:r w:rsidR="00235399" w:rsidRPr="002E7A16">
        <w:rPr>
          <w:rFonts w:ascii="Candara" w:hAnsi="Candara"/>
          <w:sz w:val="20"/>
          <w:szCs w:val="20"/>
        </w:rPr>
        <w:t>) do valor contratual quando a contratada ceder o contrato, no todo ou em parte, a pessoa física ou jurídica, sem autorização do CONTRATANTE, devendo reassumir a execução do(s) serviço(s) no prazo máximo de 15 (quinze) dias, da data da aplicação da multa, sem prejuízo de outras sanções contratuais;</w:t>
      </w:r>
    </w:p>
    <w:p w:rsidR="00235399" w:rsidRPr="002E7A16" w:rsidRDefault="00235399" w:rsidP="00D11690">
      <w:pPr>
        <w:pStyle w:val="PargrafodaLista"/>
        <w:tabs>
          <w:tab w:val="left" w:pos="1767"/>
        </w:tabs>
        <w:ind w:left="1418"/>
        <w:jc w:val="both"/>
        <w:rPr>
          <w:rFonts w:ascii="Candara" w:hAnsi="Candara"/>
          <w:sz w:val="20"/>
          <w:szCs w:val="20"/>
        </w:rPr>
      </w:pPr>
    </w:p>
    <w:p w:rsidR="00235399" w:rsidRPr="002E7A16" w:rsidRDefault="00235399" w:rsidP="00A733B9">
      <w:pPr>
        <w:pStyle w:val="PargrafodaLista"/>
        <w:numPr>
          <w:ilvl w:val="3"/>
          <w:numId w:val="21"/>
        </w:numPr>
        <w:tabs>
          <w:tab w:val="left" w:pos="2127"/>
        </w:tabs>
        <w:spacing w:after="0" w:line="240" w:lineRule="auto"/>
        <w:ind w:left="2127" w:hanging="993"/>
        <w:jc w:val="both"/>
        <w:rPr>
          <w:rFonts w:ascii="Candara" w:hAnsi="Candara"/>
          <w:sz w:val="20"/>
          <w:szCs w:val="20"/>
        </w:rPr>
      </w:pPr>
      <w:r w:rsidRPr="002E7A16">
        <w:rPr>
          <w:rFonts w:ascii="Candara" w:hAnsi="Candara"/>
          <w:sz w:val="20"/>
          <w:szCs w:val="20"/>
        </w:rPr>
        <w:t>Pela inexecução total ou parcial do Contrato, a Prefeitura do Município de Foz do Iguaçu poderá, garantida a prévia defesa, aplicar à CONTRATADA as sanções previstas no artigo nº 87 da Lei nº 8.666/93, sendo que no caso de multa esta corresponderá a 2% sobre o valor total do Contrato limitado a 10% do valor contratual.</w:t>
      </w:r>
    </w:p>
    <w:p w:rsidR="00235399" w:rsidRPr="002E7A16" w:rsidRDefault="00235399" w:rsidP="00235399">
      <w:pPr>
        <w:rPr>
          <w:rFonts w:ascii="Candara" w:hAnsi="Candara"/>
        </w:rPr>
      </w:pPr>
    </w:p>
    <w:p w:rsidR="00235399" w:rsidRPr="002E7A16" w:rsidRDefault="00235399" w:rsidP="00A733B9">
      <w:pPr>
        <w:pStyle w:val="Recuodecorpodetexto"/>
        <w:numPr>
          <w:ilvl w:val="1"/>
          <w:numId w:val="21"/>
        </w:numPr>
        <w:spacing w:line="240" w:lineRule="atLeast"/>
        <w:ind w:left="709" w:hanging="709"/>
        <w:rPr>
          <w:rFonts w:ascii="Candara" w:hAnsi="Candara"/>
        </w:rPr>
      </w:pPr>
      <w:r w:rsidRPr="002E7A16">
        <w:rPr>
          <w:rFonts w:ascii="Candara" w:hAnsi="Candara"/>
        </w:rPr>
        <w:t>Suspensão do direito de participar em licitações/contratos de qualquer órgão da administração direta ou indireta, pelo prazo de até 2 (dois) anos quando, por culpa da CONTRATADA, ocorrer a suspensão, em conformidade com a gravidade da infração cometida pela CONTRATADA, observando-se o disposto no artigo  78, III da Lei Federal n° 8.666/93 e suas alterações posteriores;</w:t>
      </w:r>
    </w:p>
    <w:p w:rsidR="00235399" w:rsidRPr="002E7A16" w:rsidRDefault="00235399" w:rsidP="00235399">
      <w:pPr>
        <w:ind w:left="567" w:hanging="510"/>
        <w:rPr>
          <w:rFonts w:ascii="Candara" w:hAnsi="Candara"/>
        </w:rPr>
      </w:pPr>
    </w:p>
    <w:p w:rsidR="00235399" w:rsidRPr="002E7A16" w:rsidRDefault="00235399" w:rsidP="00A733B9">
      <w:pPr>
        <w:pStyle w:val="Recuodecorpodetexto"/>
        <w:numPr>
          <w:ilvl w:val="1"/>
          <w:numId w:val="21"/>
        </w:numPr>
        <w:spacing w:line="240" w:lineRule="atLeast"/>
        <w:ind w:left="709" w:hanging="709"/>
        <w:rPr>
          <w:rFonts w:ascii="Candara" w:hAnsi="Candara"/>
        </w:rPr>
      </w:pPr>
      <w:r w:rsidRPr="002E7A16">
        <w:rPr>
          <w:rFonts w:ascii="Candara" w:hAnsi="Candara"/>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contrato ressarcir a Administração pelos prejuízos resultantes e após decorrido o prazo da sanção aplicada com base no inciso anterior.</w:t>
      </w:r>
    </w:p>
    <w:p w:rsidR="00235399" w:rsidRPr="002E7A16" w:rsidRDefault="00235399" w:rsidP="00235399">
      <w:pPr>
        <w:tabs>
          <w:tab w:val="left" w:pos="1276"/>
        </w:tabs>
        <w:ind w:left="567" w:hanging="510"/>
        <w:rPr>
          <w:rFonts w:ascii="Candara" w:hAnsi="Candara" w:cs="Arial"/>
        </w:rPr>
      </w:pPr>
    </w:p>
    <w:p w:rsidR="00235399" w:rsidRPr="002E7A16" w:rsidRDefault="00235399" w:rsidP="00A733B9">
      <w:pPr>
        <w:pStyle w:val="Recuodecorpodetexto"/>
        <w:numPr>
          <w:ilvl w:val="1"/>
          <w:numId w:val="21"/>
        </w:numPr>
        <w:spacing w:line="240" w:lineRule="atLeast"/>
        <w:ind w:left="709" w:hanging="709"/>
        <w:rPr>
          <w:rFonts w:ascii="Candara" w:hAnsi="Candara" w:cs="Arial"/>
        </w:rPr>
      </w:pPr>
      <w:r w:rsidRPr="002E7A16">
        <w:rPr>
          <w:rFonts w:ascii="Candara" w:hAnsi="Candara" w:cs="Arial"/>
        </w:rPr>
        <w:t>A aplicação de multa, a ser determinada pelo Município, após regular procedimento que garanta a prévia defesa da empresa inadimplente, não exclui a possibilidade de aplicação da sanção prevista no art. 7º da Lei 10.520/02 e alterações.</w:t>
      </w:r>
    </w:p>
    <w:p w:rsidR="00531E00" w:rsidRPr="002E7A16" w:rsidRDefault="00531E00" w:rsidP="002C6DE5">
      <w:pPr>
        <w:pStyle w:val="Recuodecorpodetexto"/>
        <w:spacing w:line="240" w:lineRule="atLeast"/>
        <w:ind w:left="709" w:hanging="709"/>
        <w:rPr>
          <w:rFonts w:ascii="Candara" w:hAnsi="Candara"/>
        </w:rPr>
      </w:pPr>
    </w:p>
    <w:p w:rsidR="00531E00" w:rsidRPr="002E7A16" w:rsidRDefault="00531E00" w:rsidP="00A733B9">
      <w:pPr>
        <w:pStyle w:val="Recuodecorpodetexto"/>
        <w:numPr>
          <w:ilvl w:val="1"/>
          <w:numId w:val="21"/>
        </w:numPr>
        <w:spacing w:line="240" w:lineRule="atLeast"/>
        <w:ind w:left="709" w:hanging="709"/>
        <w:rPr>
          <w:rFonts w:ascii="Candara" w:hAnsi="Candara"/>
        </w:rPr>
      </w:pPr>
      <w:r w:rsidRPr="002E7A16">
        <w:rPr>
          <w:rFonts w:ascii="Candara" w:hAnsi="Candara"/>
        </w:rPr>
        <w:t>Nenhuma sanção será aplicada sem o devido processo administrativo, que prevê defesa prévia do interessado e recurso nos prazos definidos em Lei, sendo-lhe franqueada vista ao processo.</w:t>
      </w:r>
    </w:p>
    <w:p w:rsidR="00531E00" w:rsidRPr="002E7A16" w:rsidRDefault="00531E00" w:rsidP="002C6DE5">
      <w:pPr>
        <w:autoSpaceDE w:val="0"/>
        <w:autoSpaceDN w:val="0"/>
        <w:adjustRightInd w:val="0"/>
        <w:spacing w:line="240" w:lineRule="atLeast"/>
        <w:ind w:left="709" w:hanging="709"/>
        <w:jc w:val="both"/>
        <w:rPr>
          <w:rFonts w:ascii="Candara" w:hAnsi="Candara"/>
          <w:bCs/>
        </w:rPr>
      </w:pPr>
    </w:p>
    <w:p w:rsidR="00D35527" w:rsidRPr="002E7A16" w:rsidRDefault="00D35527" w:rsidP="002C6DE5">
      <w:pPr>
        <w:autoSpaceDE w:val="0"/>
        <w:autoSpaceDN w:val="0"/>
        <w:adjustRightInd w:val="0"/>
        <w:spacing w:line="240" w:lineRule="atLeast"/>
        <w:ind w:left="709" w:hanging="709"/>
        <w:jc w:val="both"/>
        <w:rPr>
          <w:rFonts w:ascii="Candara" w:hAnsi="Candara"/>
          <w:bCs/>
        </w:rPr>
      </w:pPr>
    </w:p>
    <w:p w:rsidR="00F42031" w:rsidRPr="002E7A16" w:rsidRDefault="00F42031" w:rsidP="00A733B9">
      <w:pPr>
        <w:numPr>
          <w:ilvl w:val="0"/>
          <w:numId w:val="21"/>
        </w:numPr>
        <w:autoSpaceDE w:val="0"/>
        <w:autoSpaceDN w:val="0"/>
        <w:adjustRightInd w:val="0"/>
        <w:spacing w:line="240" w:lineRule="atLeast"/>
        <w:ind w:left="709" w:hanging="709"/>
        <w:jc w:val="both"/>
        <w:rPr>
          <w:rFonts w:ascii="Candara" w:hAnsi="Candara"/>
          <w:bCs/>
        </w:rPr>
      </w:pPr>
      <w:r w:rsidRPr="002E7A16">
        <w:rPr>
          <w:rFonts w:ascii="Candara" w:hAnsi="Candara"/>
          <w:bCs/>
        </w:rPr>
        <w:t>ANEXOS DO EDITAL</w:t>
      </w:r>
    </w:p>
    <w:p w:rsidR="00A72E01" w:rsidRPr="002E7A16" w:rsidRDefault="00A72E01" w:rsidP="002C6DE5">
      <w:pPr>
        <w:autoSpaceDE w:val="0"/>
        <w:autoSpaceDN w:val="0"/>
        <w:adjustRightInd w:val="0"/>
        <w:spacing w:line="240" w:lineRule="atLeast"/>
        <w:ind w:left="709" w:hanging="709"/>
        <w:jc w:val="both"/>
        <w:rPr>
          <w:rFonts w:ascii="Candara" w:hAnsi="Candara"/>
          <w:bCs/>
        </w:rPr>
      </w:pPr>
    </w:p>
    <w:p w:rsidR="00F42031" w:rsidRPr="002E7A16" w:rsidRDefault="00D11690" w:rsidP="002C6DE5">
      <w:pPr>
        <w:autoSpaceDE w:val="0"/>
        <w:autoSpaceDN w:val="0"/>
        <w:adjustRightInd w:val="0"/>
        <w:spacing w:line="240" w:lineRule="atLeast"/>
        <w:ind w:left="709" w:hanging="709"/>
        <w:jc w:val="both"/>
        <w:rPr>
          <w:rFonts w:ascii="Candara" w:hAnsi="Candara"/>
        </w:rPr>
      </w:pPr>
      <w:r w:rsidRPr="002E7A16">
        <w:rPr>
          <w:rFonts w:ascii="Candara" w:hAnsi="Candara"/>
          <w:bCs/>
        </w:rPr>
        <w:t>1</w:t>
      </w:r>
      <w:r w:rsidR="00F20341" w:rsidRPr="002E7A16">
        <w:rPr>
          <w:rFonts w:ascii="Candara" w:hAnsi="Candara"/>
          <w:bCs/>
        </w:rPr>
        <w:t>8</w:t>
      </w:r>
      <w:r w:rsidRPr="002E7A16">
        <w:rPr>
          <w:rFonts w:ascii="Candara" w:hAnsi="Candara"/>
          <w:bCs/>
        </w:rPr>
        <w:t>.1</w:t>
      </w:r>
      <w:r w:rsidRPr="002E7A16">
        <w:rPr>
          <w:rFonts w:ascii="Candara" w:hAnsi="Candara"/>
          <w:bCs/>
        </w:rPr>
        <w:tab/>
      </w:r>
      <w:r w:rsidR="00F42031" w:rsidRPr="002E7A16">
        <w:rPr>
          <w:rFonts w:ascii="Candara" w:hAnsi="Candara"/>
        </w:rPr>
        <w:t>Integram este Edital, os seguintes anexos:</w:t>
      </w:r>
    </w:p>
    <w:p w:rsidR="00F42031" w:rsidRPr="002E7A16" w:rsidRDefault="00F42031" w:rsidP="002C6DE5">
      <w:pPr>
        <w:autoSpaceDE w:val="0"/>
        <w:autoSpaceDN w:val="0"/>
        <w:adjustRightInd w:val="0"/>
        <w:spacing w:line="240" w:lineRule="atLeast"/>
        <w:ind w:left="709" w:hanging="709"/>
        <w:jc w:val="both"/>
        <w:rPr>
          <w:rFonts w:ascii="Candara" w:hAnsi="Candara"/>
        </w:rPr>
      </w:pPr>
    </w:p>
    <w:p w:rsidR="00F1031A" w:rsidRPr="002E7A16" w:rsidRDefault="00F1031A" w:rsidP="00A733B9">
      <w:pPr>
        <w:numPr>
          <w:ilvl w:val="0"/>
          <w:numId w:val="16"/>
        </w:numPr>
        <w:tabs>
          <w:tab w:val="clear" w:pos="928"/>
          <w:tab w:val="num" w:pos="851"/>
        </w:tabs>
        <w:autoSpaceDE w:val="0"/>
        <w:autoSpaceDN w:val="0"/>
        <w:adjustRightInd w:val="0"/>
        <w:spacing w:line="240" w:lineRule="atLeast"/>
        <w:ind w:hanging="502"/>
        <w:jc w:val="both"/>
        <w:rPr>
          <w:rFonts w:ascii="Candara" w:hAnsi="Candara"/>
        </w:rPr>
      </w:pPr>
      <w:r w:rsidRPr="002E7A16">
        <w:rPr>
          <w:rFonts w:ascii="Candara" w:hAnsi="Candara"/>
        </w:rPr>
        <w:t xml:space="preserve">Modelo I - </w:t>
      </w:r>
      <w:smartTag w:uri="schemas-houaiss/mini" w:element="verbetes">
        <w:r w:rsidRPr="002E7A16">
          <w:rPr>
            <w:rFonts w:ascii="Candara" w:hAnsi="Candara"/>
          </w:rPr>
          <w:t>Carta</w:t>
        </w:r>
      </w:smartTag>
      <w:r w:rsidRPr="002E7A16">
        <w:rPr>
          <w:rFonts w:ascii="Candara" w:hAnsi="Candara"/>
        </w:rPr>
        <w:t xml:space="preserve"> de credenciamento</w:t>
      </w:r>
      <w:r w:rsidR="007C18A1" w:rsidRPr="002E7A16">
        <w:rPr>
          <w:rFonts w:ascii="Candara" w:hAnsi="Candara"/>
        </w:rPr>
        <w:t>;</w:t>
      </w:r>
      <w:r w:rsidRPr="002E7A16">
        <w:rPr>
          <w:rFonts w:ascii="Candara" w:hAnsi="Candara"/>
        </w:rPr>
        <w:t xml:space="preserve"> </w:t>
      </w:r>
    </w:p>
    <w:p w:rsidR="00F1031A" w:rsidRPr="002E7A16" w:rsidRDefault="00F1031A" w:rsidP="00A733B9">
      <w:pPr>
        <w:numPr>
          <w:ilvl w:val="0"/>
          <w:numId w:val="16"/>
        </w:numPr>
        <w:tabs>
          <w:tab w:val="clear" w:pos="928"/>
          <w:tab w:val="num" w:pos="851"/>
        </w:tabs>
        <w:autoSpaceDE w:val="0"/>
        <w:autoSpaceDN w:val="0"/>
        <w:adjustRightInd w:val="0"/>
        <w:spacing w:line="240" w:lineRule="atLeast"/>
        <w:ind w:hanging="502"/>
        <w:jc w:val="both"/>
        <w:rPr>
          <w:rFonts w:ascii="Candara" w:hAnsi="Candara"/>
        </w:rPr>
      </w:pPr>
      <w:smartTag w:uri="schemas-houaiss/acao" w:element="dm">
        <w:r w:rsidRPr="002E7A16">
          <w:rPr>
            <w:rFonts w:ascii="Candara" w:hAnsi="Candara"/>
          </w:rPr>
          <w:t>Modelo</w:t>
        </w:r>
      </w:smartTag>
      <w:r w:rsidRPr="002E7A16">
        <w:rPr>
          <w:rFonts w:ascii="Candara" w:hAnsi="Candara"/>
        </w:rPr>
        <w:t xml:space="preserve"> II - </w:t>
      </w:r>
      <w:smartTag w:uri="schemas-houaiss/mini" w:element="verbetes">
        <w:r w:rsidRPr="002E7A16">
          <w:rPr>
            <w:rFonts w:ascii="Candara" w:hAnsi="Candara"/>
          </w:rPr>
          <w:t>Declaração</w:t>
        </w:r>
      </w:smartTag>
      <w:r w:rsidRPr="002E7A16">
        <w:rPr>
          <w:rFonts w:ascii="Candara" w:hAnsi="Candara"/>
        </w:rPr>
        <w:t xml:space="preserve"> de </w:t>
      </w:r>
      <w:smartTag w:uri="schemas-houaiss/acao" w:element="dm">
        <w:r w:rsidRPr="002E7A16">
          <w:rPr>
            <w:rFonts w:ascii="Candara" w:hAnsi="Candara"/>
          </w:rPr>
          <w:t>cumprimento</w:t>
        </w:r>
      </w:smartTag>
      <w:r w:rsidRPr="002E7A16">
        <w:rPr>
          <w:rFonts w:ascii="Candara" w:hAnsi="Candara"/>
        </w:rPr>
        <w:t xml:space="preserve"> dos </w:t>
      </w:r>
      <w:smartTag w:uri="schemas-houaiss/mini" w:element="verbetes">
        <w:r w:rsidRPr="002E7A16">
          <w:rPr>
            <w:rFonts w:ascii="Candara" w:hAnsi="Candara"/>
          </w:rPr>
          <w:t>requisitos</w:t>
        </w:r>
      </w:smartTag>
      <w:r w:rsidRPr="002E7A16">
        <w:rPr>
          <w:rFonts w:ascii="Candara" w:hAnsi="Candara"/>
        </w:rPr>
        <w:t xml:space="preserve"> da </w:t>
      </w:r>
      <w:smartTag w:uri="schemas-houaiss/mini" w:element="verbetes">
        <w:r w:rsidRPr="002E7A16">
          <w:rPr>
            <w:rFonts w:ascii="Candara" w:hAnsi="Candara"/>
          </w:rPr>
          <w:t>habilitação</w:t>
        </w:r>
      </w:smartTag>
      <w:r w:rsidRPr="002E7A16">
        <w:rPr>
          <w:rFonts w:ascii="Candara" w:hAnsi="Candara"/>
        </w:rPr>
        <w:t>;</w:t>
      </w:r>
    </w:p>
    <w:p w:rsidR="00F1031A" w:rsidRPr="002E7A16" w:rsidRDefault="007C18A1" w:rsidP="00A733B9">
      <w:pPr>
        <w:numPr>
          <w:ilvl w:val="0"/>
          <w:numId w:val="16"/>
        </w:numPr>
        <w:tabs>
          <w:tab w:val="clear" w:pos="928"/>
          <w:tab w:val="left" w:pos="426"/>
          <w:tab w:val="num" w:pos="851"/>
        </w:tabs>
        <w:autoSpaceDE w:val="0"/>
        <w:autoSpaceDN w:val="0"/>
        <w:adjustRightInd w:val="0"/>
        <w:spacing w:line="276" w:lineRule="auto"/>
        <w:ind w:left="709" w:hanging="283"/>
        <w:jc w:val="both"/>
        <w:rPr>
          <w:rFonts w:ascii="Candara" w:hAnsi="Candara"/>
        </w:rPr>
      </w:pPr>
      <w:r w:rsidRPr="002E7A16">
        <w:rPr>
          <w:rFonts w:ascii="Candara" w:hAnsi="Candara"/>
        </w:rPr>
        <w:t>Modelo III</w:t>
      </w:r>
      <w:r w:rsidR="00F1031A" w:rsidRPr="002E7A16">
        <w:rPr>
          <w:rFonts w:ascii="Candara" w:hAnsi="Candara"/>
        </w:rPr>
        <w:t xml:space="preserve"> - Declaração Conjunta;</w:t>
      </w:r>
    </w:p>
    <w:p w:rsidR="00D371D8" w:rsidRPr="002E7A16" w:rsidRDefault="00F1031A" w:rsidP="00A733B9">
      <w:pPr>
        <w:numPr>
          <w:ilvl w:val="0"/>
          <w:numId w:val="16"/>
        </w:numPr>
        <w:tabs>
          <w:tab w:val="clear" w:pos="928"/>
          <w:tab w:val="left" w:pos="426"/>
          <w:tab w:val="num" w:pos="851"/>
        </w:tabs>
        <w:autoSpaceDE w:val="0"/>
        <w:autoSpaceDN w:val="0"/>
        <w:adjustRightInd w:val="0"/>
        <w:spacing w:line="276" w:lineRule="auto"/>
        <w:ind w:left="709" w:hanging="283"/>
        <w:jc w:val="both"/>
        <w:rPr>
          <w:rFonts w:ascii="Candara" w:hAnsi="Candara"/>
        </w:rPr>
      </w:pPr>
      <w:r w:rsidRPr="002E7A16">
        <w:rPr>
          <w:rFonts w:ascii="Candara" w:hAnsi="Candara"/>
        </w:rPr>
        <w:t xml:space="preserve">Modelo </w:t>
      </w:r>
      <w:r w:rsidR="00D371D8" w:rsidRPr="002E7A16">
        <w:rPr>
          <w:rFonts w:ascii="Candara" w:hAnsi="Candara"/>
        </w:rPr>
        <w:t>I</w:t>
      </w:r>
      <w:r w:rsidRPr="002E7A16">
        <w:rPr>
          <w:rFonts w:ascii="Candara" w:hAnsi="Candara"/>
        </w:rPr>
        <w:t>V - Proposta Comercial</w:t>
      </w:r>
      <w:r w:rsidR="007C18A1" w:rsidRPr="002E7A16">
        <w:rPr>
          <w:rFonts w:ascii="Candara" w:hAnsi="Candara"/>
        </w:rPr>
        <w:t>;</w:t>
      </w:r>
      <w:r w:rsidR="00D371D8" w:rsidRPr="002E7A16">
        <w:rPr>
          <w:rFonts w:ascii="Candara" w:hAnsi="Candara"/>
        </w:rPr>
        <w:t xml:space="preserve"> </w:t>
      </w:r>
    </w:p>
    <w:p w:rsidR="00D371D8" w:rsidRPr="002E7A16" w:rsidRDefault="00D371D8" w:rsidP="00A733B9">
      <w:pPr>
        <w:numPr>
          <w:ilvl w:val="0"/>
          <w:numId w:val="16"/>
        </w:numPr>
        <w:tabs>
          <w:tab w:val="clear" w:pos="928"/>
          <w:tab w:val="left" w:pos="426"/>
          <w:tab w:val="num" w:pos="851"/>
        </w:tabs>
        <w:autoSpaceDE w:val="0"/>
        <w:autoSpaceDN w:val="0"/>
        <w:adjustRightInd w:val="0"/>
        <w:spacing w:line="276" w:lineRule="auto"/>
        <w:ind w:left="709" w:hanging="283"/>
        <w:jc w:val="both"/>
        <w:rPr>
          <w:rFonts w:ascii="Candara" w:hAnsi="Candara"/>
        </w:rPr>
      </w:pPr>
      <w:r w:rsidRPr="002E7A16">
        <w:rPr>
          <w:rFonts w:ascii="Candara" w:hAnsi="Candara"/>
        </w:rPr>
        <w:t>Modelo V - Declaração de Elaboração Independente de Proposta;</w:t>
      </w:r>
    </w:p>
    <w:p w:rsidR="007C18A1" w:rsidRPr="002E7A16" w:rsidRDefault="007C18A1" w:rsidP="00A733B9">
      <w:pPr>
        <w:numPr>
          <w:ilvl w:val="0"/>
          <w:numId w:val="16"/>
        </w:numPr>
        <w:tabs>
          <w:tab w:val="clear" w:pos="928"/>
          <w:tab w:val="left" w:pos="426"/>
          <w:tab w:val="num" w:pos="851"/>
        </w:tabs>
        <w:autoSpaceDE w:val="0"/>
        <w:autoSpaceDN w:val="0"/>
        <w:adjustRightInd w:val="0"/>
        <w:spacing w:line="276" w:lineRule="auto"/>
        <w:ind w:left="709" w:hanging="283"/>
        <w:jc w:val="both"/>
        <w:rPr>
          <w:rFonts w:ascii="Candara" w:hAnsi="Candara"/>
        </w:rPr>
      </w:pPr>
      <w:r w:rsidRPr="002E7A16">
        <w:rPr>
          <w:rFonts w:ascii="Candara" w:hAnsi="Candara"/>
        </w:rPr>
        <w:t>Modelo VI - Declaração de cumprimento do art. 3º da L.C 123/06 e alterações;</w:t>
      </w:r>
    </w:p>
    <w:p w:rsidR="00F20341" w:rsidRPr="002E7A16" w:rsidRDefault="00F20341" w:rsidP="00F20341">
      <w:pPr>
        <w:tabs>
          <w:tab w:val="left" w:pos="426"/>
        </w:tabs>
        <w:autoSpaceDE w:val="0"/>
        <w:autoSpaceDN w:val="0"/>
        <w:adjustRightInd w:val="0"/>
        <w:spacing w:line="276" w:lineRule="auto"/>
        <w:ind w:left="709"/>
        <w:jc w:val="both"/>
        <w:rPr>
          <w:rFonts w:ascii="Candara" w:hAnsi="Candara"/>
        </w:rPr>
      </w:pPr>
    </w:p>
    <w:p w:rsidR="00445149" w:rsidRPr="002E7A16" w:rsidRDefault="00445149" w:rsidP="00A733B9">
      <w:pPr>
        <w:numPr>
          <w:ilvl w:val="0"/>
          <w:numId w:val="21"/>
        </w:numPr>
        <w:autoSpaceDE w:val="0"/>
        <w:autoSpaceDN w:val="0"/>
        <w:adjustRightInd w:val="0"/>
        <w:spacing w:line="240" w:lineRule="atLeast"/>
        <w:ind w:left="709" w:hanging="709"/>
        <w:jc w:val="both"/>
        <w:rPr>
          <w:rFonts w:ascii="Candara" w:hAnsi="Candara"/>
        </w:rPr>
      </w:pPr>
      <w:r w:rsidRPr="002E7A16">
        <w:rPr>
          <w:rFonts w:ascii="Candara" w:hAnsi="Candara"/>
        </w:rPr>
        <w:t>DISPOSIÇÕES GE</w:t>
      </w:r>
      <w:r w:rsidR="00E831B4" w:rsidRPr="002E7A16">
        <w:rPr>
          <w:rFonts w:ascii="Candara" w:hAnsi="Candara"/>
        </w:rPr>
        <w:t>RAIS</w:t>
      </w:r>
    </w:p>
    <w:p w:rsidR="00445149" w:rsidRPr="002E7A16" w:rsidRDefault="00445149" w:rsidP="002C6DE5">
      <w:pPr>
        <w:spacing w:line="240" w:lineRule="atLeast"/>
        <w:ind w:left="709" w:hanging="709"/>
        <w:jc w:val="both"/>
        <w:rPr>
          <w:rFonts w:ascii="Candara" w:hAnsi="Candara"/>
        </w:rPr>
      </w:pPr>
    </w:p>
    <w:p w:rsidR="00445149" w:rsidRPr="002E7A16" w:rsidRDefault="00445149" w:rsidP="00A733B9">
      <w:pPr>
        <w:numPr>
          <w:ilvl w:val="1"/>
          <w:numId w:val="21"/>
        </w:numPr>
        <w:spacing w:line="240" w:lineRule="atLeast"/>
        <w:ind w:left="709" w:hanging="709"/>
        <w:jc w:val="both"/>
        <w:rPr>
          <w:rFonts w:ascii="Candara" w:hAnsi="Candara"/>
        </w:rPr>
      </w:pPr>
      <w:r w:rsidRPr="002E7A16">
        <w:rPr>
          <w:rFonts w:ascii="Candara" w:hAnsi="Candara"/>
          <w:bCs/>
        </w:rPr>
        <w:lastRenderedPageBreak/>
        <w:t>Reserva-se ao Município</w:t>
      </w:r>
      <w:r w:rsidR="00807254" w:rsidRPr="002E7A16">
        <w:rPr>
          <w:rFonts w:ascii="Candara" w:hAnsi="Candara"/>
          <w:bCs/>
        </w:rPr>
        <w:t xml:space="preserve"> de Foz do Igua</w:t>
      </w:r>
      <w:r w:rsidR="0063261A" w:rsidRPr="002E7A16">
        <w:rPr>
          <w:rFonts w:ascii="Candara" w:hAnsi="Candara"/>
          <w:bCs/>
        </w:rPr>
        <w:t>ç</w:t>
      </w:r>
      <w:r w:rsidR="00807254" w:rsidRPr="002E7A16">
        <w:rPr>
          <w:rFonts w:ascii="Candara" w:hAnsi="Candara"/>
          <w:bCs/>
        </w:rPr>
        <w:t>u</w:t>
      </w:r>
      <w:r w:rsidRPr="002E7A16">
        <w:rPr>
          <w:rFonts w:ascii="Candara" w:hAnsi="Candara"/>
          <w:bCs/>
        </w:rPr>
        <w:t>, o direito de revogar, no todo ou em parte a presente licitação, visando o interesse público, decorrente de fato superveniente devidamente comprovado, bem como anular por ilegalidade o respectivo procedimento, assegurados o contraditório e a ampla defesa, conforme dispõe o artigo 49 e parágrafos da Lei nº. 8.666/93</w:t>
      </w:r>
      <w:r w:rsidR="000839D4" w:rsidRPr="002E7A16">
        <w:rPr>
          <w:rFonts w:ascii="Candara" w:hAnsi="Candara"/>
          <w:bCs/>
        </w:rPr>
        <w:t>.</w:t>
      </w:r>
    </w:p>
    <w:p w:rsidR="00445149" w:rsidRPr="002E7A16" w:rsidRDefault="00445149" w:rsidP="002C6DE5">
      <w:pPr>
        <w:spacing w:line="240" w:lineRule="atLeast"/>
        <w:ind w:left="709" w:hanging="709"/>
        <w:jc w:val="both"/>
        <w:rPr>
          <w:rFonts w:ascii="Candara" w:hAnsi="Candara"/>
        </w:rPr>
      </w:pPr>
    </w:p>
    <w:p w:rsidR="00445149" w:rsidRPr="002E7A16" w:rsidRDefault="00445149" w:rsidP="00A733B9">
      <w:pPr>
        <w:numPr>
          <w:ilvl w:val="1"/>
          <w:numId w:val="21"/>
        </w:numPr>
        <w:spacing w:line="240" w:lineRule="atLeast"/>
        <w:ind w:left="709" w:hanging="709"/>
        <w:jc w:val="both"/>
        <w:rPr>
          <w:rFonts w:ascii="Candara" w:hAnsi="Candara"/>
        </w:rPr>
      </w:pPr>
      <w:r w:rsidRPr="002E7A16">
        <w:rPr>
          <w:rFonts w:ascii="Candara" w:hAnsi="Candara"/>
        </w:rPr>
        <w:t xml:space="preserve">Este edital </w:t>
      </w:r>
      <w:r w:rsidR="00BF4394" w:rsidRPr="002E7A16">
        <w:rPr>
          <w:rFonts w:ascii="Candara" w:hAnsi="Candara"/>
        </w:rPr>
        <w:t xml:space="preserve">deverá ser lido </w:t>
      </w:r>
      <w:r w:rsidRPr="002E7A16">
        <w:rPr>
          <w:rFonts w:ascii="Candara" w:hAnsi="Candara"/>
        </w:rPr>
        <w:t xml:space="preserve">e interpretado na íntegra, e após apresentação da documentação e da proposta </w:t>
      </w:r>
      <w:r w:rsidR="00807254" w:rsidRPr="002E7A16">
        <w:rPr>
          <w:rFonts w:ascii="Candara" w:hAnsi="Candara"/>
        </w:rPr>
        <w:t xml:space="preserve">comercial </w:t>
      </w:r>
      <w:r w:rsidRPr="002E7A16">
        <w:rPr>
          <w:rFonts w:ascii="Candara" w:hAnsi="Candara"/>
        </w:rPr>
        <w:t>não serão aceitas alegações de desconhecimento</w:t>
      </w:r>
      <w:r w:rsidR="00BF4394" w:rsidRPr="002E7A16">
        <w:rPr>
          <w:rFonts w:ascii="Candara" w:hAnsi="Candara"/>
        </w:rPr>
        <w:t xml:space="preserve"> ou discordância de seus termos</w:t>
      </w:r>
      <w:r w:rsidR="000839D4" w:rsidRPr="002E7A16">
        <w:rPr>
          <w:rFonts w:ascii="Candara" w:hAnsi="Candara"/>
        </w:rPr>
        <w:t>.</w:t>
      </w:r>
    </w:p>
    <w:p w:rsidR="00C15A73" w:rsidRPr="002E7A16" w:rsidRDefault="00C15A73" w:rsidP="002C6DE5">
      <w:pPr>
        <w:spacing w:line="240" w:lineRule="atLeast"/>
        <w:ind w:left="709" w:hanging="709"/>
        <w:jc w:val="both"/>
        <w:rPr>
          <w:rFonts w:ascii="Candara" w:hAnsi="Candara"/>
        </w:rPr>
      </w:pPr>
    </w:p>
    <w:p w:rsidR="00445149" w:rsidRPr="002E7A16" w:rsidRDefault="00445149" w:rsidP="00A733B9">
      <w:pPr>
        <w:numPr>
          <w:ilvl w:val="1"/>
          <w:numId w:val="21"/>
        </w:numPr>
        <w:spacing w:line="240" w:lineRule="atLeast"/>
        <w:ind w:left="709" w:hanging="709"/>
        <w:jc w:val="both"/>
        <w:rPr>
          <w:rFonts w:ascii="Candara" w:hAnsi="Candara"/>
        </w:rPr>
      </w:pPr>
      <w:r w:rsidRPr="002E7A16">
        <w:rPr>
          <w:rFonts w:ascii="Candara" w:hAnsi="Candara"/>
          <w:bCs/>
        </w:rPr>
        <w:t xml:space="preserve">Nenhuma indenização será devida às licitantes pela elaboração ou pela apresentação de documentação referente ao presente Edital, cujo desconhecimento não </w:t>
      </w:r>
      <w:r w:rsidR="006E0481" w:rsidRPr="002E7A16">
        <w:rPr>
          <w:rFonts w:ascii="Candara" w:hAnsi="Candara"/>
          <w:bCs/>
        </w:rPr>
        <w:t>poderá</w:t>
      </w:r>
      <w:r w:rsidRPr="002E7A16">
        <w:rPr>
          <w:rFonts w:ascii="Candara" w:hAnsi="Candara"/>
          <w:bCs/>
        </w:rPr>
        <w:t xml:space="preserve"> alegar.</w:t>
      </w:r>
    </w:p>
    <w:p w:rsidR="00445149" w:rsidRPr="002E7A16" w:rsidRDefault="00445149" w:rsidP="002C6DE5">
      <w:pPr>
        <w:spacing w:line="240" w:lineRule="atLeast"/>
        <w:ind w:left="709" w:hanging="709"/>
        <w:jc w:val="both"/>
        <w:rPr>
          <w:rFonts w:ascii="Candara" w:hAnsi="Candara"/>
        </w:rPr>
      </w:pPr>
    </w:p>
    <w:p w:rsidR="00445149" w:rsidRPr="002E7A16" w:rsidRDefault="00445149" w:rsidP="00A733B9">
      <w:pPr>
        <w:numPr>
          <w:ilvl w:val="1"/>
          <w:numId w:val="21"/>
        </w:numPr>
        <w:spacing w:line="240" w:lineRule="atLeast"/>
        <w:ind w:left="709" w:hanging="709"/>
        <w:jc w:val="both"/>
        <w:rPr>
          <w:rFonts w:ascii="Candara" w:hAnsi="Candara"/>
        </w:rPr>
      </w:pPr>
      <w:r w:rsidRPr="002E7A16">
        <w:rPr>
          <w:rFonts w:ascii="Candara" w:hAnsi="Candara"/>
        </w:rPr>
        <w:t xml:space="preserve">A participação nesta licitação implica a aceitação integral e irretratável dos termos do edital e </w:t>
      </w:r>
      <w:r w:rsidR="000839D4" w:rsidRPr="002E7A16">
        <w:rPr>
          <w:rFonts w:ascii="Candara" w:hAnsi="Candara"/>
        </w:rPr>
        <w:t>das disposições da Lei 8.666/93.</w:t>
      </w:r>
    </w:p>
    <w:p w:rsidR="00445149" w:rsidRPr="002E7A16" w:rsidRDefault="00445149" w:rsidP="002C6DE5">
      <w:pPr>
        <w:spacing w:line="240" w:lineRule="atLeast"/>
        <w:ind w:left="709" w:hanging="709"/>
        <w:jc w:val="both"/>
        <w:rPr>
          <w:rFonts w:ascii="Candara" w:hAnsi="Candara"/>
          <w:bCs/>
        </w:rPr>
      </w:pPr>
    </w:p>
    <w:p w:rsidR="00445149" w:rsidRPr="002E7A16" w:rsidRDefault="00445149" w:rsidP="00A733B9">
      <w:pPr>
        <w:numPr>
          <w:ilvl w:val="1"/>
          <w:numId w:val="21"/>
        </w:numPr>
        <w:spacing w:line="240" w:lineRule="atLeast"/>
        <w:ind w:left="709" w:hanging="709"/>
        <w:jc w:val="both"/>
        <w:rPr>
          <w:rFonts w:ascii="Candara" w:hAnsi="Candara"/>
        </w:rPr>
      </w:pPr>
      <w:r w:rsidRPr="002E7A16">
        <w:rPr>
          <w:rFonts w:ascii="Candara" w:hAnsi="Candara"/>
        </w:rPr>
        <w:t>Fica estabelecido que toda e qualquer informação, esclarecimento ou dado, fornecidos verbalmente por empregados do licitador não serão considerados como argumento para impugnações, reclamações, reivindic</w:t>
      </w:r>
      <w:r w:rsidR="000839D4" w:rsidRPr="002E7A16">
        <w:rPr>
          <w:rFonts w:ascii="Candara" w:hAnsi="Candara"/>
        </w:rPr>
        <w:t>ações por parte das proponentes.</w:t>
      </w:r>
    </w:p>
    <w:p w:rsidR="00445149" w:rsidRPr="002E7A16" w:rsidRDefault="00445149" w:rsidP="002C6DE5">
      <w:pPr>
        <w:spacing w:line="240" w:lineRule="atLeast"/>
        <w:ind w:left="709" w:hanging="709"/>
        <w:jc w:val="both"/>
        <w:rPr>
          <w:rFonts w:ascii="Candara" w:hAnsi="Candara"/>
        </w:rPr>
      </w:pPr>
    </w:p>
    <w:p w:rsidR="00445149" w:rsidRPr="002E7A16" w:rsidRDefault="00445149" w:rsidP="00A733B9">
      <w:pPr>
        <w:numPr>
          <w:ilvl w:val="1"/>
          <w:numId w:val="21"/>
        </w:numPr>
        <w:spacing w:line="240" w:lineRule="atLeast"/>
        <w:ind w:left="709" w:hanging="709"/>
        <w:jc w:val="both"/>
        <w:rPr>
          <w:rFonts w:ascii="Candara" w:hAnsi="Candara"/>
        </w:rPr>
      </w:pPr>
      <w:r w:rsidRPr="002E7A16">
        <w:rPr>
          <w:rFonts w:ascii="Candara" w:hAnsi="Candara"/>
        </w:rPr>
        <w:t xml:space="preserve">Será dada vista aos proponentes interessados tanto das Propostas de Preços </w:t>
      </w:r>
      <w:r w:rsidR="00807254" w:rsidRPr="002E7A16">
        <w:rPr>
          <w:rFonts w:ascii="Candara" w:hAnsi="Candara"/>
        </w:rPr>
        <w:t>quanto</w:t>
      </w:r>
      <w:r w:rsidRPr="002E7A16">
        <w:rPr>
          <w:rFonts w:ascii="Candara" w:hAnsi="Candara"/>
        </w:rPr>
        <w:t xml:space="preserve"> </w:t>
      </w:r>
      <w:r w:rsidR="00807254" w:rsidRPr="002E7A16">
        <w:rPr>
          <w:rFonts w:ascii="Candara" w:hAnsi="Candara"/>
        </w:rPr>
        <w:t>a</w:t>
      </w:r>
      <w:r w:rsidRPr="002E7A16">
        <w:rPr>
          <w:rFonts w:ascii="Candara" w:hAnsi="Candara"/>
        </w:rPr>
        <w:t>os Documentos de Hab</w:t>
      </w:r>
      <w:r w:rsidR="000839D4" w:rsidRPr="002E7A16">
        <w:rPr>
          <w:rFonts w:ascii="Candara" w:hAnsi="Candara"/>
        </w:rPr>
        <w:t>ilitação apresentados na Sessão.</w:t>
      </w:r>
    </w:p>
    <w:p w:rsidR="00445149" w:rsidRPr="002E7A16" w:rsidRDefault="00445149" w:rsidP="002C6DE5">
      <w:pPr>
        <w:spacing w:line="240" w:lineRule="atLeast"/>
        <w:ind w:left="709" w:hanging="709"/>
        <w:jc w:val="both"/>
        <w:rPr>
          <w:rFonts w:ascii="Candara" w:hAnsi="Candara"/>
        </w:rPr>
      </w:pPr>
    </w:p>
    <w:p w:rsidR="00445149" w:rsidRPr="002E7A16" w:rsidRDefault="00445149" w:rsidP="00A733B9">
      <w:pPr>
        <w:numPr>
          <w:ilvl w:val="1"/>
          <w:numId w:val="21"/>
        </w:numPr>
        <w:spacing w:line="240" w:lineRule="atLeast"/>
        <w:ind w:left="709" w:hanging="709"/>
        <w:jc w:val="both"/>
        <w:rPr>
          <w:rFonts w:ascii="Candara" w:hAnsi="Candara"/>
        </w:rPr>
      </w:pPr>
      <w:r w:rsidRPr="002E7A16">
        <w:rPr>
          <w:rFonts w:ascii="Candara" w:hAnsi="Candara"/>
        </w:rPr>
        <w:t>É facultado ao Pregoeiro ou à Autoridade Superior em qualquer fase do julgamento promover diligência destinada a esclarecer ou complementar a instrução do processo e a aferição do ofertado, bem como solicitar a Órgãos competentes a elaboração de pareceres técnicos destinados a fundamentar as decisões e ainda, a seu exclusivo critério, efetuar vistoria nas instalações das propone</w:t>
      </w:r>
      <w:r w:rsidR="009610F3" w:rsidRPr="002E7A16">
        <w:rPr>
          <w:rFonts w:ascii="Candara" w:hAnsi="Candara"/>
        </w:rPr>
        <w:t>ntes durante a fase licitatória.</w:t>
      </w:r>
    </w:p>
    <w:p w:rsidR="00F1031A" w:rsidRPr="002E7A16" w:rsidRDefault="00F1031A" w:rsidP="00F1031A">
      <w:pPr>
        <w:spacing w:line="240" w:lineRule="atLeast"/>
        <w:ind w:left="709"/>
        <w:jc w:val="both"/>
        <w:rPr>
          <w:rFonts w:ascii="Candara" w:hAnsi="Candara"/>
        </w:rPr>
      </w:pPr>
    </w:p>
    <w:p w:rsidR="00445149" w:rsidRPr="002E7A16" w:rsidRDefault="00445149" w:rsidP="00A733B9">
      <w:pPr>
        <w:numPr>
          <w:ilvl w:val="1"/>
          <w:numId w:val="21"/>
        </w:numPr>
        <w:spacing w:line="240" w:lineRule="atLeast"/>
        <w:ind w:left="709" w:hanging="709"/>
        <w:jc w:val="both"/>
        <w:rPr>
          <w:rFonts w:ascii="Candara" w:hAnsi="Candara"/>
        </w:rPr>
      </w:pPr>
      <w:r w:rsidRPr="002E7A16">
        <w:rPr>
          <w:rFonts w:ascii="Candara" w:hAnsi="Candara"/>
        </w:rPr>
        <w:t xml:space="preserve">É vedado ao licitante retirar sua proposta ou parte dela depois de aberta </w:t>
      </w:r>
      <w:r w:rsidR="007945DA" w:rsidRPr="002E7A16">
        <w:rPr>
          <w:rFonts w:ascii="Candara" w:hAnsi="Candara"/>
        </w:rPr>
        <w:t>d</w:t>
      </w:r>
      <w:r w:rsidRPr="002E7A16">
        <w:rPr>
          <w:rFonts w:ascii="Candara" w:hAnsi="Candara"/>
        </w:rPr>
        <w:t>a sessão do pregão.</w:t>
      </w:r>
    </w:p>
    <w:p w:rsidR="00445149" w:rsidRPr="002E7A16" w:rsidRDefault="00445149" w:rsidP="002C6DE5">
      <w:pPr>
        <w:spacing w:line="240" w:lineRule="atLeast"/>
        <w:ind w:left="709" w:hanging="709"/>
        <w:jc w:val="both"/>
        <w:rPr>
          <w:rFonts w:ascii="Candara" w:hAnsi="Candara"/>
        </w:rPr>
      </w:pPr>
    </w:p>
    <w:p w:rsidR="00445149" w:rsidRPr="002E7A16" w:rsidRDefault="00445149" w:rsidP="00A733B9">
      <w:pPr>
        <w:numPr>
          <w:ilvl w:val="1"/>
          <w:numId w:val="21"/>
        </w:numPr>
        <w:autoSpaceDE w:val="0"/>
        <w:autoSpaceDN w:val="0"/>
        <w:adjustRightInd w:val="0"/>
        <w:spacing w:line="240" w:lineRule="atLeast"/>
        <w:ind w:left="709" w:hanging="709"/>
        <w:jc w:val="both"/>
        <w:rPr>
          <w:rFonts w:ascii="Candara" w:hAnsi="Candara"/>
        </w:rPr>
      </w:pPr>
      <w:r w:rsidRPr="002E7A16">
        <w:rPr>
          <w:rFonts w:ascii="Candara" w:hAnsi="Candara"/>
        </w:rPr>
        <w:t xml:space="preserve">É vedado à contratada subcontratar total ou parcialmente o objeto </w:t>
      </w:r>
      <w:r w:rsidR="00807254" w:rsidRPr="002E7A16">
        <w:rPr>
          <w:rFonts w:ascii="Candara" w:hAnsi="Candara"/>
        </w:rPr>
        <w:t xml:space="preserve">da presente </w:t>
      </w:r>
      <w:r w:rsidRPr="002E7A16">
        <w:rPr>
          <w:rFonts w:ascii="Candara" w:hAnsi="Candara"/>
        </w:rPr>
        <w:t>licitação.</w:t>
      </w:r>
    </w:p>
    <w:p w:rsidR="00AF2DC8" w:rsidRPr="002E7A16" w:rsidRDefault="00AF2DC8" w:rsidP="002C6DE5">
      <w:pPr>
        <w:autoSpaceDE w:val="0"/>
        <w:autoSpaceDN w:val="0"/>
        <w:adjustRightInd w:val="0"/>
        <w:spacing w:line="240" w:lineRule="atLeast"/>
        <w:ind w:left="709" w:hanging="709"/>
        <w:jc w:val="both"/>
        <w:rPr>
          <w:rFonts w:ascii="Candara" w:hAnsi="Candara"/>
        </w:rPr>
      </w:pPr>
    </w:p>
    <w:p w:rsidR="00445149" w:rsidRPr="002E7A16" w:rsidRDefault="00445149" w:rsidP="00A733B9">
      <w:pPr>
        <w:numPr>
          <w:ilvl w:val="1"/>
          <w:numId w:val="21"/>
        </w:numPr>
        <w:autoSpaceDE w:val="0"/>
        <w:autoSpaceDN w:val="0"/>
        <w:adjustRightInd w:val="0"/>
        <w:spacing w:line="240" w:lineRule="atLeast"/>
        <w:ind w:left="709" w:hanging="709"/>
        <w:jc w:val="both"/>
        <w:rPr>
          <w:rFonts w:ascii="Candara" w:hAnsi="Candara"/>
        </w:rPr>
      </w:pPr>
      <w:r w:rsidRPr="002E7A16">
        <w:rPr>
          <w:rFonts w:ascii="Candara" w:hAnsi="Candara"/>
        </w:rPr>
        <w:t xml:space="preserve">O objeto da presente licitação poderá sofrer acréscimos </w:t>
      </w:r>
      <w:r w:rsidR="00426140" w:rsidRPr="002E7A16">
        <w:rPr>
          <w:rFonts w:ascii="Candara" w:hAnsi="Candara"/>
        </w:rPr>
        <w:t xml:space="preserve">ou supressão, </w:t>
      </w:r>
      <w:r w:rsidRPr="002E7A16">
        <w:rPr>
          <w:rFonts w:ascii="Candara" w:hAnsi="Candara"/>
        </w:rPr>
        <w:t>conforme previsto no parágrafo 1º do art. 65 da Lei 8.666/93.</w:t>
      </w:r>
    </w:p>
    <w:p w:rsidR="00445149" w:rsidRPr="002E7A16" w:rsidRDefault="00445149" w:rsidP="002C6DE5">
      <w:pPr>
        <w:autoSpaceDE w:val="0"/>
        <w:autoSpaceDN w:val="0"/>
        <w:adjustRightInd w:val="0"/>
        <w:spacing w:line="240" w:lineRule="atLeast"/>
        <w:ind w:left="709" w:hanging="709"/>
        <w:jc w:val="both"/>
        <w:rPr>
          <w:rFonts w:ascii="Candara" w:hAnsi="Candara"/>
        </w:rPr>
      </w:pPr>
    </w:p>
    <w:p w:rsidR="00445149" w:rsidRPr="002E7A16" w:rsidRDefault="00445149" w:rsidP="00A733B9">
      <w:pPr>
        <w:numPr>
          <w:ilvl w:val="1"/>
          <w:numId w:val="21"/>
        </w:numPr>
        <w:autoSpaceDE w:val="0"/>
        <w:autoSpaceDN w:val="0"/>
        <w:adjustRightInd w:val="0"/>
        <w:spacing w:line="240" w:lineRule="atLeast"/>
        <w:ind w:left="709" w:hanging="709"/>
        <w:jc w:val="both"/>
        <w:rPr>
          <w:rFonts w:ascii="Candara" w:hAnsi="Candara"/>
        </w:rPr>
      </w:pPr>
      <w:r w:rsidRPr="002E7A16">
        <w:rPr>
          <w:rFonts w:ascii="Candara" w:hAnsi="Candara"/>
        </w:rPr>
        <w:t>O Pregoeiro, no interesse da Administração, poderá relevar omissões puramente formais observadas na documentação e proposta</w:t>
      </w:r>
      <w:r w:rsidR="00AB4B38" w:rsidRPr="002E7A16">
        <w:rPr>
          <w:rFonts w:ascii="Candara" w:hAnsi="Candara"/>
        </w:rPr>
        <w:t xml:space="preserve"> comercial</w:t>
      </w:r>
      <w:r w:rsidRPr="002E7A16">
        <w:rPr>
          <w:rFonts w:ascii="Candara" w:hAnsi="Candara"/>
        </w:rPr>
        <w:t xml:space="preserve">, desde que não contrariem a legislação vigente e não comprometa a lisura da licitação sendo possível </w:t>
      </w:r>
      <w:r w:rsidR="006E0481" w:rsidRPr="002E7A16">
        <w:rPr>
          <w:rFonts w:ascii="Candara" w:hAnsi="Candara"/>
        </w:rPr>
        <w:t>à</w:t>
      </w:r>
      <w:r w:rsidRPr="002E7A16">
        <w:rPr>
          <w:rFonts w:ascii="Candara" w:hAnsi="Candara"/>
        </w:rPr>
        <w:t xml:space="preserve"> promoção de diligência destinada a esclarecer ou a complementar a instrução do processo.</w:t>
      </w:r>
    </w:p>
    <w:p w:rsidR="00445149" w:rsidRPr="002E7A16" w:rsidRDefault="00445149" w:rsidP="002C6DE5">
      <w:pPr>
        <w:tabs>
          <w:tab w:val="num" w:pos="709"/>
        </w:tabs>
        <w:autoSpaceDE w:val="0"/>
        <w:autoSpaceDN w:val="0"/>
        <w:adjustRightInd w:val="0"/>
        <w:spacing w:line="240" w:lineRule="atLeast"/>
        <w:ind w:left="709" w:hanging="709"/>
        <w:jc w:val="both"/>
        <w:rPr>
          <w:rFonts w:ascii="Candara" w:hAnsi="Candara"/>
          <w:bCs/>
        </w:rPr>
      </w:pPr>
    </w:p>
    <w:p w:rsidR="00445149" w:rsidRPr="002E7A16" w:rsidRDefault="00445149" w:rsidP="00A733B9">
      <w:pPr>
        <w:numPr>
          <w:ilvl w:val="1"/>
          <w:numId w:val="21"/>
        </w:numPr>
        <w:autoSpaceDE w:val="0"/>
        <w:autoSpaceDN w:val="0"/>
        <w:adjustRightInd w:val="0"/>
        <w:spacing w:line="240" w:lineRule="atLeast"/>
        <w:ind w:left="709" w:hanging="709"/>
        <w:jc w:val="both"/>
        <w:rPr>
          <w:rFonts w:ascii="Candara" w:hAnsi="Candara"/>
        </w:rPr>
      </w:pPr>
      <w:r w:rsidRPr="002E7A16">
        <w:rPr>
          <w:rFonts w:ascii="Candara" w:hAnsi="Candara"/>
          <w:bCs/>
        </w:rPr>
        <w:t>O desatendimento de exigências formais não essenciais não importará no afastamento da licitante, desde que seja possível a aferição da sua qualificação e a exata compreensão da sua proposta, durante a realização da sessão pública de pregão.</w:t>
      </w:r>
    </w:p>
    <w:p w:rsidR="00AB4B38" w:rsidRPr="002E7A16" w:rsidRDefault="00AB4B38" w:rsidP="002C6DE5">
      <w:pPr>
        <w:autoSpaceDE w:val="0"/>
        <w:autoSpaceDN w:val="0"/>
        <w:adjustRightInd w:val="0"/>
        <w:spacing w:line="240" w:lineRule="atLeast"/>
        <w:ind w:left="709" w:hanging="709"/>
        <w:jc w:val="both"/>
        <w:rPr>
          <w:rFonts w:ascii="Candara" w:hAnsi="Candara"/>
        </w:rPr>
      </w:pPr>
    </w:p>
    <w:p w:rsidR="00445149" w:rsidRPr="002E7A16" w:rsidRDefault="00445149" w:rsidP="00A733B9">
      <w:pPr>
        <w:numPr>
          <w:ilvl w:val="1"/>
          <w:numId w:val="21"/>
        </w:numPr>
        <w:autoSpaceDE w:val="0"/>
        <w:autoSpaceDN w:val="0"/>
        <w:adjustRightInd w:val="0"/>
        <w:spacing w:line="240" w:lineRule="atLeast"/>
        <w:ind w:left="709" w:hanging="709"/>
        <w:jc w:val="both"/>
        <w:rPr>
          <w:rFonts w:ascii="Candara" w:hAnsi="Candara"/>
        </w:rPr>
      </w:pPr>
      <w:r w:rsidRPr="002E7A16">
        <w:rPr>
          <w:rFonts w:ascii="Candara" w:hAnsi="Candara"/>
          <w:bCs/>
        </w:rPr>
        <w:t>As normas que disciplinam este pregão serão sempre interpretadas em favor da ampliação do certame entre os interessados, desde que não comprometam o interesse da Administração e a segurança da contratação.</w:t>
      </w:r>
    </w:p>
    <w:p w:rsidR="00445149" w:rsidRPr="002E7A16" w:rsidRDefault="00445149" w:rsidP="002C6DE5">
      <w:pPr>
        <w:autoSpaceDE w:val="0"/>
        <w:autoSpaceDN w:val="0"/>
        <w:adjustRightInd w:val="0"/>
        <w:spacing w:line="240" w:lineRule="atLeast"/>
        <w:ind w:left="709" w:hanging="709"/>
        <w:jc w:val="both"/>
        <w:rPr>
          <w:rFonts w:ascii="Candara" w:hAnsi="Candara"/>
        </w:rPr>
      </w:pPr>
    </w:p>
    <w:p w:rsidR="00445149" w:rsidRPr="002E7A16" w:rsidRDefault="00445149" w:rsidP="00A733B9">
      <w:pPr>
        <w:numPr>
          <w:ilvl w:val="1"/>
          <w:numId w:val="21"/>
        </w:numPr>
        <w:autoSpaceDE w:val="0"/>
        <w:autoSpaceDN w:val="0"/>
        <w:adjustRightInd w:val="0"/>
        <w:spacing w:line="240" w:lineRule="atLeast"/>
        <w:ind w:left="709" w:hanging="709"/>
        <w:jc w:val="both"/>
        <w:rPr>
          <w:rFonts w:ascii="Candara" w:hAnsi="Candara"/>
        </w:rPr>
      </w:pPr>
      <w:r w:rsidRPr="002E7A16">
        <w:rPr>
          <w:rFonts w:ascii="Candara" w:hAnsi="Candara"/>
        </w:rPr>
        <w:t>Caso as datas previstas para a realização de eventos da presente licitação sejam declaradas feriado ou ponto facultativo, aqueles eventos serão realizados n</w:t>
      </w:r>
      <w:r w:rsidR="009610F3" w:rsidRPr="002E7A16">
        <w:rPr>
          <w:rFonts w:ascii="Candara" w:hAnsi="Candara"/>
        </w:rPr>
        <w:t>o primeiro dia útil subseqüente.</w:t>
      </w:r>
    </w:p>
    <w:p w:rsidR="00445149" w:rsidRPr="002E7A16" w:rsidRDefault="00445149" w:rsidP="002C6DE5">
      <w:pPr>
        <w:autoSpaceDE w:val="0"/>
        <w:autoSpaceDN w:val="0"/>
        <w:adjustRightInd w:val="0"/>
        <w:spacing w:line="240" w:lineRule="atLeast"/>
        <w:ind w:left="709" w:hanging="709"/>
        <w:jc w:val="both"/>
        <w:rPr>
          <w:rFonts w:ascii="Candara" w:hAnsi="Candara"/>
        </w:rPr>
      </w:pPr>
    </w:p>
    <w:p w:rsidR="00445149" w:rsidRPr="002E7A16" w:rsidRDefault="00445149" w:rsidP="00A733B9">
      <w:pPr>
        <w:numPr>
          <w:ilvl w:val="1"/>
          <w:numId w:val="21"/>
        </w:numPr>
        <w:autoSpaceDE w:val="0"/>
        <w:autoSpaceDN w:val="0"/>
        <w:adjustRightInd w:val="0"/>
        <w:spacing w:line="240" w:lineRule="atLeast"/>
        <w:ind w:left="709" w:hanging="709"/>
        <w:jc w:val="both"/>
        <w:rPr>
          <w:rFonts w:ascii="Candara" w:hAnsi="Candara"/>
        </w:rPr>
      </w:pPr>
      <w:r w:rsidRPr="002E7A16">
        <w:rPr>
          <w:rFonts w:ascii="Candara" w:hAnsi="Candara"/>
        </w:rPr>
        <w:t>Na contagem dos prazos estabelecidos neste edital, excluir-se-á o dia do início</w:t>
      </w:r>
      <w:r w:rsidR="009610F3" w:rsidRPr="002E7A16">
        <w:rPr>
          <w:rFonts w:ascii="Candara" w:hAnsi="Candara"/>
        </w:rPr>
        <w:t xml:space="preserve"> e incluir-se-á o do vencimento.</w:t>
      </w:r>
    </w:p>
    <w:p w:rsidR="00445149" w:rsidRPr="002E7A16" w:rsidRDefault="00445149" w:rsidP="002C6DE5">
      <w:pPr>
        <w:tabs>
          <w:tab w:val="num" w:pos="709"/>
        </w:tabs>
        <w:autoSpaceDE w:val="0"/>
        <w:autoSpaceDN w:val="0"/>
        <w:adjustRightInd w:val="0"/>
        <w:spacing w:line="240" w:lineRule="atLeast"/>
        <w:ind w:left="709" w:hanging="709"/>
        <w:jc w:val="both"/>
        <w:rPr>
          <w:rFonts w:ascii="Candara" w:hAnsi="Candara"/>
        </w:rPr>
      </w:pPr>
    </w:p>
    <w:p w:rsidR="00445149" w:rsidRPr="002E7A16" w:rsidRDefault="00445149" w:rsidP="00A733B9">
      <w:pPr>
        <w:numPr>
          <w:ilvl w:val="1"/>
          <w:numId w:val="21"/>
        </w:numPr>
        <w:autoSpaceDE w:val="0"/>
        <w:autoSpaceDN w:val="0"/>
        <w:adjustRightInd w:val="0"/>
        <w:spacing w:line="240" w:lineRule="atLeast"/>
        <w:ind w:left="709" w:hanging="709"/>
        <w:jc w:val="both"/>
        <w:rPr>
          <w:rFonts w:ascii="Candara" w:hAnsi="Candara"/>
        </w:rPr>
      </w:pPr>
      <w:r w:rsidRPr="002E7A16">
        <w:rPr>
          <w:rFonts w:ascii="Candara" w:hAnsi="Candara"/>
        </w:rPr>
        <w:t>Para dirimir toda e qualquer dúvida e/ou divergência oriunda do presente Edital, será competente o Foro da Comarca de Foz do Iguaçu, Estado do Paraná.</w:t>
      </w:r>
    </w:p>
    <w:p w:rsidR="00AE69A1" w:rsidRPr="002E7A16" w:rsidRDefault="00AE69A1" w:rsidP="002C6DE5">
      <w:pPr>
        <w:tabs>
          <w:tab w:val="num" w:pos="0"/>
        </w:tabs>
        <w:autoSpaceDE w:val="0"/>
        <w:autoSpaceDN w:val="0"/>
        <w:adjustRightInd w:val="0"/>
        <w:spacing w:line="240" w:lineRule="atLeast"/>
        <w:ind w:left="709" w:hanging="709"/>
        <w:jc w:val="both"/>
        <w:rPr>
          <w:rFonts w:ascii="Candara" w:hAnsi="Candara"/>
        </w:rPr>
      </w:pPr>
    </w:p>
    <w:p w:rsidR="00AB4B38" w:rsidRPr="002E7A16" w:rsidRDefault="00AB4B38" w:rsidP="00A733B9">
      <w:pPr>
        <w:numPr>
          <w:ilvl w:val="1"/>
          <w:numId w:val="21"/>
        </w:numPr>
        <w:autoSpaceDE w:val="0"/>
        <w:autoSpaceDN w:val="0"/>
        <w:adjustRightInd w:val="0"/>
        <w:spacing w:line="240" w:lineRule="atLeast"/>
        <w:ind w:left="709" w:hanging="709"/>
        <w:jc w:val="both"/>
        <w:rPr>
          <w:rFonts w:ascii="Candara" w:hAnsi="Candara"/>
        </w:rPr>
      </w:pPr>
      <w:r w:rsidRPr="002E7A16">
        <w:rPr>
          <w:rFonts w:ascii="Candara" w:hAnsi="Candara"/>
        </w:rPr>
        <w:t xml:space="preserve">Informações complementares que visam obter maiores esclarecimentos sobre a presente licitação serão prestadas pelo Pregoeiro, através do </w:t>
      </w:r>
      <w:r w:rsidR="009A22B9" w:rsidRPr="002E7A16">
        <w:rPr>
          <w:rFonts w:ascii="Candara" w:hAnsi="Candara"/>
        </w:rPr>
        <w:t xml:space="preserve">correio </w:t>
      </w:r>
      <w:r w:rsidR="006636D4" w:rsidRPr="002E7A16">
        <w:rPr>
          <w:rFonts w:ascii="Candara" w:hAnsi="Candara"/>
        </w:rPr>
        <w:t>eletrônico</w:t>
      </w:r>
      <w:r w:rsidRPr="002E7A16">
        <w:rPr>
          <w:rFonts w:ascii="Candara" w:hAnsi="Candara"/>
        </w:rPr>
        <w:t xml:space="preserve"> </w:t>
      </w:r>
      <w:hyperlink r:id="rId9" w:history="1">
        <w:r w:rsidR="00F20341" w:rsidRPr="002E7A16">
          <w:rPr>
            <w:rStyle w:val="Hyperlink"/>
            <w:rFonts w:ascii="Candara" w:hAnsi="Candara"/>
          </w:rPr>
          <w:t>editais.pmfi.pr@gmail.com</w:t>
        </w:r>
      </w:hyperlink>
      <w:r w:rsidRPr="002E7A16">
        <w:rPr>
          <w:rFonts w:ascii="Candara" w:hAnsi="Candara"/>
        </w:rPr>
        <w:t>, e pelo telefone (45) 3521-13</w:t>
      </w:r>
      <w:r w:rsidR="0009276F" w:rsidRPr="002E7A16">
        <w:rPr>
          <w:rFonts w:ascii="Candara" w:hAnsi="Candara"/>
        </w:rPr>
        <w:t>85</w:t>
      </w:r>
      <w:r w:rsidRPr="002E7A16">
        <w:rPr>
          <w:rFonts w:ascii="Candara" w:hAnsi="Candara"/>
        </w:rPr>
        <w:t>, informando o número da licitação.</w:t>
      </w:r>
    </w:p>
    <w:p w:rsidR="007B1CD9" w:rsidRPr="002E7A16" w:rsidRDefault="007B1CD9" w:rsidP="002C6DE5">
      <w:pPr>
        <w:tabs>
          <w:tab w:val="num" w:pos="0"/>
        </w:tabs>
        <w:autoSpaceDE w:val="0"/>
        <w:autoSpaceDN w:val="0"/>
        <w:adjustRightInd w:val="0"/>
        <w:spacing w:line="240" w:lineRule="atLeast"/>
        <w:ind w:left="709" w:hanging="709"/>
        <w:jc w:val="both"/>
        <w:rPr>
          <w:rFonts w:ascii="Candara" w:hAnsi="Candara"/>
        </w:rPr>
      </w:pPr>
    </w:p>
    <w:p w:rsidR="009D76E2" w:rsidRPr="002E7A16" w:rsidRDefault="009D76E2" w:rsidP="00F1031A">
      <w:pPr>
        <w:spacing w:line="240" w:lineRule="atLeast"/>
        <w:ind w:left="709" w:hanging="709"/>
        <w:jc w:val="right"/>
        <w:rPr>
          <w:rFonts w:ascii="Candara" w:hAnsi="Candara"/>
        </w:rPr>
      </w:pPr>
      <w:r w:rsidRPr="002E7A16">
        <w:rPr>
          <w:rFonts w:ascii="Candara" w:hAnsi="Candara"/>
        </w:rPr>
        <w:t xml:space="preserve">Foz do Iguaçu, </w:t>
      </w:r>
      <w:r w:rsidR="00321BD7" w:rsidRPr="002E7A16">
        <w:rPr>
          <w:rFonts w:ascii="Candara" w:hAnsi="Candara"/>
        </w:rPr>
        <w:t xml:space="preserve">05 </w:t>
      </w:r>
      <w:r w:rsidRPr="002E7A16">
        <w:rPr>
          <w:rFonts w:ascii="Candara" w:hAnsi="Candara"/>
        </w:rPr>
        <w:t>de</w:t>
      </w:r>
      <w:r w:rsidR="00321BD7" w:rsidRPr="002E7A16">
        <w:rPr>
          <w:rFonts w:ascii="Candara" w:hAnsi="Candara"/>
        </w:rPr>
        <w:t xml:space="preserve"> outu</w:t>
      </w:r>
      <w:r w:rsidR="00F076CC" w:rsidRPr="002E7A16">
        <w:rPr>
          <w:rFonts w:ascii="Candara" w:hAnsi="Candara"/>
        </w:rPr>
        <w:t xml:space="preserve">bro </w:t>
      </w:r>
      <w:r w:rsidRPr="002E7A16">
        <w:rPr>
          <w:rFonts w:ascii="Candara" w:hAnsi="Candara"/>
        </w:rPr>
        <w:t xml:space="preserve"> de 201</w:t>
      </w:r>
      <w:r w:rsidR="00F1031A" w:rsidRPr="002E7A16">
        <w:rPr>
          <w:rFonts w:ascii="Candara" w:hAnsi="Candara"/>
        </w:rPr>
        <w:t>7</w:t>
      </w:r>
      <w:r w:rsidRPr="002E7A16">
        <w:rPr>
          <w:rFonts w:ascii="Candara" w:hAnsi="Candara"/>
        </w:rPr>
        <w:t>.</w:t>
      </w:r>
    </w:p>
    <w:p w:rsidR="009D76E2" w:rsidRPr="002E7A16" w:rsidRDefault="009D76E2" w:rsidP="002C6DE5">
      <w:pPr>
        <w:spacing w:line="240" w:lineRule="atLeast"/>
        <w:ind w:left="709" w:hanging="709"/>
        <w:jc w:val="both"/>
        <w:rPr>
          <w:rFonts w:ascii="Candara" w:hAnsi="Candara"/>
        </w:rPr>
      </w:pPr>
    </w:p>
    <w:p w:rsidR="0009276F" w:rsidRPr="002E7A16" w:rsidRDefault="0009276F" w:rsidP="002C6DE5">
      <w:pPr>
        <w:spacing w:line="240" w:lineRule="atLeast"/>
        <w:ind w:left="709" w:hanging="709"/>
        <w:jc w:val="both"/>
        <w:rPr>
          <w:rFonts w:ascii="Candara" w:hAnsi="Candara"/>
        </w:rPr>
      </w:pPr>
    </w:p>
    <w:p w:rsidR="00F20341" w:rsidRPr="002E7A16" w:rsidRDefault="00F20341" w:rsidP="002C6DE5">
      <w:pPr>
        <w:spacing w:line="240" w:lineRule="atLeast"/>
        <w:ind w:left="709" w:hanging="709"/>
        <w:jc w:val="both"/>
        <w:rPr>
          <w:rFonts w:ascii="Candara" w:hAnsi="Candara"/>
        </w:rPr>
      </w:pPr>
    </w:p>
    <w:p w:rsidR="0009276F" w:rsidRPr="002E7A16" w:rsidRDefault="0009276F" w:rsidP="002C6DE5">
      <w:pPr>
        <w:spacing w:line="240" w:lineRule="atLeast"/>
        <w:ind w:left="709" w:hanging="709"/>
        <w:jc w:val="both"/>
        <w:rPr>
          <w:rFonts w:ascii="Candara" w:hAnsi="Candara"/>
        </w:rPr>
      </w:pPr>
    </w:p>
    <w:p w:rsidR="0009276F" w:rsidRPr="002E7A16" w:rsidRDefault="0009276F" w:rsidP="002C6DE5">
      <w:pPr>
        <w:spacing w:line="240" w:lineRule="atLeast"/>
        <w:ind w:left="709" w:hanging="709"/>
        <w:jc w:val="both"/>
        <w:rPr>
          <w:rFonts w:ascii="Candara" w:hAnsi="Candara"/>
        </w:rPr>
      </w:pPr>
    </w:p>
    <w:p w:rsidR="000021B8" w:rsidRPr="002E7A16" w:rsidRDefault="000021B8" w:rsidP="00F1031A">
      <w:pPr>
        <w:spacing w:line="240" w:lineRule="atLeast"/>
        <w:ind w:left="709" w:hanging="709"/>
        <w:jc w:val="center"/>
        <w:rPr>
          <w:rFonts w:ascii="Candara" w:hAnsi="Candara"/>
        </w:rPr>
      </w:pPr>
      <w:r w:rsidRPr="002E7A16">
        <w:rPr>
          <w:rFonts w:ascii="Candara" w:hAnsi="Candara"/>
        </w:rPr>
        <w:t>___________</w:t>
      </w:r>
      <w:r w:rsidR="00344FD5" w:rsidRPr="002E7A16">
        <w:rPr>
          <w:rFonts w:ascii="Candara" w:hAnsi="Candara"/>
        </w:rPr>
        <w:t>__</w:t>
      </w:r>
      <w:r w:rsidRPr="002E7A16">
        <w:rPr>
          <w:rFonts w:ascii="Candara" w:hAnsi="Candara"/>
        </w:rPr>
        <w:t>_________</w:t>
      </w:r>
    </w:p>
    <w:p w:rsidR="009D76E2" w:rsidRPr="002E7A16" w:rsidRDefault="005D074C" w:rsidP="00F1031A">
      <w:pPr>
        <w:spacing w:line="240" w:lineRule="atLeast"/>
        <w:ind w:left="709" w:hanging="709"/>
        <w:jc w:val="center"/>
        <w:rPr>
          <w:rFonts w:ascii="Candara" w:hAnsi="Candara"/>
        </w:rPr>
      </w:pPr>
      <w:r w:rsidRPr="002E7A16">
        <w:rPr>
          <w:rFonts w:ascii="Candara" w:hAnsi="Candara"/>
        </w:rPr>
        <w:t>Natanael de Almeida</w:t>
      </w:r>
    </w:p>
    <w:p w:rsidR="00556F38" w:rsidRPr="002E7A16" w:rsidRDefault="009D76E2" w:rsidP="00F1031A">
      <w:pPr>
        <w:spacing w:line="240" w:lineRule="atLeast"/>
        <w:ind w:left="709" w:hanging="709"/>
        <w:jc w:val="center"/>
        <w:rPr>
          <w:rFonts w:ascii="Candara" w:hAnsi="Candara"/>
        </w:rPr>
      </w:pPr>
      <w:r w:rsidRPr="002E7A16">
        <w:rPr>
          <w:rFonts w:ascii="Candara" w:hAnsi="Candara"/>
        </w:rPr>
        <w:t>Pregoeir</w:t>
      </w:r>
      <w:r w:rsidR="005D074C" w:rsidRPr="002E7A16">
        <w:rPr>
          <w:rFonts w:ascii="Candara" w:hAnsi="Candara"/>
        </w:rPr>
        <w:t>o</w:t>
      </w:r>
    </w:p>
    <w:p w:rsidR="00362F5E" w:rsidRPr="002E7A16" w:rsidRDefault="00362F5E" w:rsidP="00D30028">
      <w:pPr>
        <w:pStyle w:val="TextosemFormatao"/>
        <w:spacing w:line="240" w:lineRule="atLeast"/>
        <w:ind w:left="709" w:hanging="709"/>
        <w:jc w:val="center"/>
        <w:rPr>
          <w:rFonts w:ascii="Candara" w:hAnsi="Candara"/>
        </w:rPr>
      </w:pPr>
    </w:p>
    <w:p w:rsidR="00362F5E" w:rsidRPr="002E7A16" w:rsidRDefault="00362F5E" w:rsidP="00D30028">
      <w:pPr>
        <w:pStyle w:val="TextosemFormatao"/>
        <w:spacing w:line="240" w:lineRule="atLeast"/>
        <w:ind w:left="709" w:hanging="709"/>
        <w:jc w:val="center"/>
        <w:rPr>
          <w:rFonts w:ascii="Candara" w:hAnsi="Candara"/>
        </w:rPr>
      </w:pPr>
    </w:p>
    <w:p w:rsidR="00362F5E" w:rsidRPr="002E7A16" w:rsidRDefault="00362F5E" w:rsidP="00362F5E">
      <w:pPr>
        <w:rPr>
          <w:rFonts w:ascii="Candara" w:hAnsi="Candara"/>
        </w:rPr>
      </w:pPr>
    </w:p>
    <w:p w:rsidR="00074832" w:rsidRPr="002E7A16" w:rsidRDefault="00074832" w:rsidP="00362F5E">
      <w:pPr>
        <w:rPr>
          <w:rFonts w:ascii="Candara" w:hAnsi="Candara"/>
        </w:rPr>
      </w:pPr>
    </w:p>
    <w:p w:rsidR="00074832" w:rsidRPr="002E7A16" w:rsidRDefault="00074832" w:rsidP="00362F5E">
      <w:pPr>
        <w:rPr>
          <w:rFonts w:ascii="Candara" w:hAnsi="Candara"/>
        </w:rPr>
      </w:pPr>
    </w:p>
    <w:p w:rsidR="00074832" w:rsidRPr="002E7A16" w:rsidRDefault="00074832" w:rsidP="00362F5E">
      <w:pPr>
        <w:rPr>
          <w:rFonts w:ascii="Candara" w:hAnsi="Candara"/>
        </w:rPr>
      </w:pPr>
    </w:p>
    <w:p w:rsidR="00074832" w:rsidRPr="002E7A16" w:rsidRDefault="00074832" w:rsidP="00362F5E">
      <w:pPr>
        <w:rPr>
          <w:rFonts w:ascii="Candara" w:hAnsi="Candara"/>
        </w:rPr>
      </w:pPr>
    </w:p>
    <w:p w:rsidR="00074832" w:rsidRPr="002E7A16" w:rsidRDefault="00074832" w:rsidP="00362F5E">
      <w:pPr>
        <w:rPr>
          <w:rFonts w:ascii="Candara" w:hAnsi="Candara"/>
        </w:rPr>
      </w:pPr>
    </w:p>
    <w:p w:rsidR="00074832" w:rsidRPr="002E7A16" w:rsidRDefault="00074832" w:rsidP="00362F5E">
      <w:pPr>
        <w:rPr>
          <w:rFonts w:ascii="Candara" w:hAnsi="Candara"/>
        </w:rPr>
      </w:pPr>
    </w:p>
    <w:p w:rsidR="00074832" w:rsidRPr="002E7A16" w:rsidRDefault="00074832" w:rsidP="00362F5E">
      <w:pPr>
        <w:rPr>
          <w:rFonts w:ascii="Candara" w:hAnsi="Candara"/>
        </w:rPr>
      </w:pPr>
    </w:p>
    <w:p w:rsidR="00074832" w:rsidRPr="002E7A16" w:rsidRDefault="00074832" w:rsidP="00362F5E">
      <w:pPr>
        <w:rPr>
          <w:rFonts w:ascii="Candara" w:hAnsi="Candara"/>
        </w:rPr>
      </w:pPr>
    </w:p>
    <w:p w:rsidR="00074832" w:rsidRPr="002E7A16" w:rsidRDefault="00074832" w:rsidP="00362F5E">
      <w:pPr>
        <w:rPr>
          <w:rFonts w:ascii="Candara" w:hAnsi="Candara"/>
        </w:rPr>
      </w:pPr>
    </w:p>
    <w:p w:rsidR="00074832" w:rsidRPr="002E7A16" w:rsidRDefault="00074832" w:rsidP="00362F5E">
      <w:pPr>
        <w:rPr>
          <w:rFonts w:ascii="Candara" w:hAnsi="Candara"/>
        </w:rPr>
      </w:pPr>
    </w:p>
    <w:p w:rsidR="00074832" w:rsidRPr="002E7A16" w:rsidRDefault="00074832" w:rsidP="00362F5E">
      <w:pPr>
        <w:rPr>
          <w:rFonts w:ascii="Candara" w:hAnsi="Candara"/>
        </w:rPr>
      </w:pPr>
    </w:p>
    <w:p w:rsidR="00074832" w:rsidRPr="002E7A16" w:rsidRDefault="00074832" w:rsidP="00362F5E">
      <w:pPr>
        <w:rPr>
          <w:rFonts w:ascii="Candara" w:hAnsi="Candara"/>
        </w:rPr>
      </w:pPr>
    </w:p>
    <w:p w:rsidR="00074832" w:rsidRPr="002E7A16" w:rsidRDefault="00074832" w:rsidP="00362F5E">
      <w:pPr>
        <w:rPr>
          <w:rFonts w:ascii="Candara" w:hAnsi="Candara"/>
        </w:rPr>
      </w:pPr>
    </w:p>
    <w:p w:rsidR="00074832" w:rsidRPr="002E7A16" w:rsidRDefault="00074832" w:rsidP="00362F5E">
      <w:pPr>
        <w:rPr>
          <w:rFonts w:ascii="Candara" w:hAnsi="Candara"/>
        </w:rPr>
      </w:pPr>
    </w:p>
    <w:p w:rsidR="00074832" w:rsidRPr="002E7A16" w:rsidRDefault="00074832" w:rsidP="00362F5E">
      <w:pPr>
        <w:rPr>
          <w:rFonts w:ascii="Candara" w:hAnsi="Candara"/>
        </w:rPr>
      </w:pPr>
    </w:p>
    <w:p w:rsidR="00074832" w:rsidRPr="002E7A16" w:rsidRDefault="00074832" w:rsidP="00362F5E">
      <w:pPr>
        <w:rPr>
          <w:rFonts w:ascii="Candara" w:hAnsi="Candara"/>
        </w:rPr>
      </w:pPr>
    </w:p>
    <w:p w:rsidR="00074832" w:rsidRPr="002E7A16" w:rsidRDefault="00074832" w:rsidP="00362F5E">
      <w:pPr>
        <w:rPr>
          <w:rFonts w:ascii="Candara" w:hAnsi="Candara"/>
        </w:rPr>
      </w:pPr>
    </w:p>
    <w:p w:rsidR="00074832" w:rsidRPr="002E7A16" w:rsidRDefault="00074832" w:rsidP="00362F5E">
      <w:pPr>
        <w:rPr>
          <w:rFonts w:ascii="Candara" w:hAnsi="Candara"/>
        </w:rPr>
      </w:pPr>
    </w:p>
    <w:p w:rsidR="00074832" w:rsidRPr="002E7A16" w:rsidRDefault="00074832" w:rsidP="00362F5E">
      <w:pPr>
        <w:rPr>
          <w:rFonts w:ascii="Candara" w:hAnsi="Candara"/>
        </w:rPr>
      </w:pPr>
    </w:p>
    <w:p w:rsidR="00074832" w:rsidRPr="002E7A16" w:rsidRDefault="00074832" w:rsidP="00362F5E">
      <w:pPr>
        <w:rPr>
          <w:rFonts w:ascii="Candara" w:hAnsi="Candara"/>
        </w:rPr>
      </w:pPr>
    </w:p>
    <w:p w:rsidR="00074832" w:rsidRPr="002E7A16" w:rsidRDefault="00074832" w:rsidP="00362F5E">
      <w:pPr>
        <w:rPr>
          <w:rFonts w:ascii="Candara" w:hAnsi="Candara"/>
        </w:rPr>
      </w:pPr>
    </w:p>
    <w:p w:rsidR="00074832" w:rsidRPr="002E7A16" w:rsidRDefault="00074832" w:rsidP="00362F5E">
      <w:pPr>
        <w:rPr>
          <w:rFonts w:ascii="Candara" w:hAnsi="Candara"/>
        </w:rPr>
      </w:pPr>
    </w:p>
    <w:p w:rsidR="00074832" w:rsidRPr="002E7A16" w:rsidRDefault="00074832" w:rsidP="00362F5E">
      <w:pPr>
        <w:rPr>
          <w:rFonts w:ascii="Candara" w:hAnsi="Candara"/>
        </w:rPr>
      </w:pPr>
    </w:p>
    <w:p w:rsidR="00074832" w:rsidRPr="002E7A16" w:rsidRDefault="00074832" w:rsidP="00362F5E">
      <w:pPr>
        <w:rPr>
          <w:rFonts w:ascii="Candara" w:hAnsi="Candara"/>
        </w:rPr>
      </w:pPr>
    </w:p>
    <w:p w:rsidR="00074832" w:rsidRPr="002E7A16" w:rsidRDefault="00074832" w:rsidP="00362F5E">
      <w:pPr>
        <w:rPr>
          <w:rFonts w:ascii="Candara" w:hAnsi="Candara"/>
        </w:rPr>
      </w:pPr>
    </w:p>
    <w:p w:rsidR="00074832" w:rsidRPr="002E7A16" w:rsidRDefault="00074832" w:rsidP="00362F5E">
      <w:pPr>
        <w:rPr>
          <w:rFonts w:ascii="Candara" w:hAnsi="Candara"/>
        </w:rPr>
      </w:pPr>
    </w:p>
    <w:p w:rsidR="00074832" w:rsidRPr="002E7A16" w:rsidRDefault="00074832" w:rsidP="00362F5E">
      <w:pPr>
        <w:rPr>
          <w:rFonts w:ascii="Candara" w:hAnsi="Candara"/>
        </w:rPr>
      </w:pPr>
    </w:p>
    <w:p w:rsidR="00074832" w:rsidRPr="002E7A16" w:rsidRDefault="00074832" w:rsidP="00362F5E">
      <w:pPr>
        <w:rPr>
          <w:rFonts w:ascii="Candara" w:hAnsi="Candara"/>
        </w:rPr>
      </w:pPr>
    </w:p>
    <w:p w:rsidR="00074832" w:rsidRPr="002E7A16" w:rsidRDefault="00074832" w:rsidP="00362F5E">
      <w:pPr>
        <w:rPr>
          <w:rFonts w:ascii="Candara" w:hAnsi="Candara"/>
        </w:rPr>
      </w:pPr>
    </w:p>
    <w:p w:rsidR="00074832" w:rsidRPr="002E7A16" w:rsidRDefault="00074832" w:rsidP="00362F5E">
      <w:pPr>
        <w:rPr>
          <w:rFonts w:ascii="Candara" w:hAnsi="Candara"/>
        </w:rPr>
      </w:pPr>
    </w:p>
    <w:p w:rsidR="00074832" w:rsidRPr="002E7A16" w:rsidRDefault="00074832" w:rsidP="00362F5E">
      <w:pPr>
        <w:rPr>
          <w:rFonts w:ascii="Candara" w:hAnsi="Candara"/>
        </w:rPr>
      </w:pPr>
    </w:p>
    <w:p w:rsidR="00074832" w:rsidRPr="002E7A16" w:rsidRDefault="00074832" w:rsidP="00362F5E">
      <w:pPr>
        <w:rPr>
          <w:rFonts w:ascii="Candara" w:hAnsi="Candara"/>
        </w:rPr>
      </w:pPr>
    </w:p>
    <w:p w:rsidR="00074832" w:rsidRPr="002E7A16" w:rsidRDefault="00074832" w:rsidP="00362F5E">
      <w:pPr>
        <w:rPr>
          <w:rFonts w:ascii="Candara" w:hAnsi="Candara"/>
        </w:rPr>
      </w:pPr>
    </w:p>
    <w:p w:rsidR="00074832" w:rsidRPr="002E7A16" w:rsidRDefault="00074832" w:rsidP="00362F5E">
      <w:pPr>
        <w:rPr>
          <w:rFonts w:ascii="Candara" w:hAnsi="Candara"/>
        </w:rPr>
      </w:pPr>
    </w:p>
    <w:p w:rsidR="00074832" w:rsidRPr="002E7A16" w:rsidRDefault="00074832" w:rsidP="00362F5E">
      <w:pPr>
        <w:rPr>
          <w:rFonts w:ascii="Candara" w:hAnsi="Candara"/>
        </w:rPr>
      </w:pPr>
    </w:p>
    <w:p w:rsidR="00074832" w:rsidRPr="002E7A16" w:rsidRDefault="00074832" w:rsidP="00362F5E">
      <w:pPr>
        <w:rPr>
          <w:rFonts w:ascii="Candara" w:hAnsi="Candara"/>
        </w:rPr>
      </w:pPr>
    </w:p>
    <w:p w:rsidR="00413E6D" w:rsidRPr="002E7A16" w:rsidRDefault="00413E6D" w:rsidP="00413E6D">
      <w:pPr>
        <w:rPr>
          <w:rFonts w:ascii="Candara" w:hAnsi="Candara"/>
        </w:rPr>
      </w:pPr>
    </w:p>
    <w:p w:rsidR="002E7A16" w:rsidRPr="002E7A16" w:rsidRDefault="002E7A16" w:rsidP="00413E6D">
      <w:pPr>
        <w:rPr>
          <w:rFonts w:ascii="Candara" w:hAnsi="Candara"/>
        </w:rPr>
      </w:pPr>
    </w:p>
    <w:p w:rsidR="002E7A16" w:rsidRPr="002E7A16" w:rsidRDefault="002E7A16" w:rsidP="002E7A16">
      <w:pPr>
        <w:jc w:val="center"/>
        <w:rPr>
          <w:rFonts w:ascii="Candara" w:hAnsi="Candara"/>
          <w:i/>
        </w:rPr>
      </w:pPr>
      <w:r w:rsidRPr="002E7A16">
        <w:rPr>
          <w:rFonts w:ascii="Candara" w:hAnsi="Candara"/>
          <w:lang w:eastAsia="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0;margin-top:-56.6pt;width:53.85pt;height:61.3pt;z-index:251657728">
            <v:imagedata r:id="rId10" o:title=""/>
            <w10:wrap type="topAndBottom"/>
          </v:shape>
          <o:OLEObject Type="Embed" ProgID="CorelPhotoPaint.Image.8" ShapeID="_x0000_s1028" DrawAspect="Content" ObjectID="_1569068693" r:id="rId11"/>
        </w:pict>
      </w:r>
      <w:r w:rsidRPr="002E7A16">
        <w:rPr>
          <w:rFonts w:ascii="Candara" w:hAnsi="Candara"/>
          <w:i/>
        </w:rPr>
        <w:t>.PREFEITURA MUNICIPAL DE FOZ DO IGUAÇU - PR</w:t>
      </w:r>
    </w:p>
    <w:p w:rsidR="002E7A16" w:rsidRPr="002E7A16" w:rsidRDefault="002E7A16" w:rsidP="002E7A16">
      <w:pPr>
        <w:jc w:val="center"/>
        <w:rPr>
          <w:rFonts w:ascii="Candara" w:hAnsi="Candara"/>
          <w:i/>
        </w:rPr>
      </w:pPr>
      <w:r w:rsidRPr="002E7A16">
        <w:rPr>
          <w:rFonts w:ascii="Candara" w:hAnsi="Candara"/>
          <w:i/>
        </w:rPr>
        <w:t>Secretaria Municipal de Esporte e Lazer - SMEL</w:t>
      </w:r>
    </w:p>
    <w:p w:rsidR="002E7A16" w:rsidRPr="002E7A16" w:rsidRDefault="002E7A16" w:rsidP="002E7A16">
      <w:pPr>
        <w:jc w:val="center"/>
        <w:rPr>
          <w:rFonts w:ascii="Candara" w:hAnsi="Candara"/>
          <w:u w:val="single"/>
        </w:rPr>
      </w:pPr>
      <w:r w:rsidRPr="002E7A16">
        <w:rPr>
          <w:rFonts w:ascii="Candara" w:hAnsi="Candara"/>
          <w:u w:val="single"/>
        </w:rPr>
        <w:t>TERMO DE REFERÊNCIA PARA AQUISIÇÃO DE MATERIAIS DE CONSUMO, EQUIPAMENTOS E/OU SERVIÇOS</w:t>
      </w:r>
    </w:p>
    <w:p w:rsidR="002E7A16" w:rsidRPr="002E7A16" w:rsidRDefault="002E7A16" w:rsidP="002E7A16">
      <w:pPr>
        <w:rPr>
          <w:rFonts w:ascii="Candara" w:hAnsi="Candara"/>
          <w:u w:val="single"/>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7"/>
        <w:gridCol w:w="251"/>
        <w:gridCol w:w="1418"/>
        <w:gridCol w:w="5670"/>
      </w:tblGrid>
      <w:tr w:rsidR="002E7A16" w:rsidRPr="002E7A16" w:rsidTr="002E7A16">
        <w:tc>
          <w:tcPr>
            <w:tcW w:w="2267" w:type="dxa"/>
            <w:tcBorders>
              <w:top w:val="single" w:sz="4" w:space="0" w:color="000000"/>
              <w:left w:val="single" w:sz="4" w:space="0" w:color="000000"/>
              <w:bottom w:val="nil"/>
              <w:right w:val="single" w:sz="4" w:space="0" w:color="auto"/>
            </w:tcBorders>
            <w:hideMark/>
          </w:tcPr>
          <w:p w:rsidR="002E7A16" w:rsidRPr="002E7A16" w:rsidRDefault="002E7A16">
            <w:pPr>
              <w:spacing w:before="120" w:after="120" w:line="276" w:lineRule="auto"/>
              <w:rPr>
                <w:rFonts w:ascii="Candara" w:hAnsi="Candara" w:cs="Arial"/>
                <w:bCs/>
                <w:lang w:eastAsia="en-US"/>
              </w:rPr>
            </w:pPr>
            <w:r w:rsidRPr="002E7A16">
              <w:rPr>
                <w:rFonts w:ascii="Candara" w:hAnsi="Candara" w:cs="Arial"/>
                <w:lang w:val="en-US"/>
              </w:rPr>
              <w:t>1. JUSTIFICATIVA DA CONTRATAÇÃO:</w:t>
            </w:r>
          </w:p>
        </w:tc>
        <w:tc>
          <w:tcPr>
            <w:tcW w:w="7339" w:type="dxa"/>
            <w:gridSpan w:val="3"/>
            <w:tcBorders>
              <w:top w:val="single" w:sz="4" w:space="0" w:color="auto"/>
              <w:left w:val="single" w:sz="4" w:space="0" w:color="auto"/>
              <w:bottom w:val="single" w:sz="4" w:space="0" w:color="auto"/>
              <w:right w:val="single" w:sz="4" w:space="0" w:color="auto"/>
            </w:tcBorders>
          </w:tcPr>
          <w:p w:rsidR="002E7A16" w:rsidRPr="002E7A16" w:rsidRDefault="002E7A16">
            <w:pPr>
              <w:spacing w:after="120"/>
              <w:jc w:val="both"/>
              <w:rPr>
                <w:rFonts w:ascii="Candara" w:eastAsia="Calibri" w:hAnsi="Candara" w:cs="Arial"/>
                <w:bCs/>
                <w:i/>
                <w:lang w:eastAsia="en-US"/>
              </w:rPr>
            </w:pPr>
          </w:p>
          <w:p w:rsidR="002E7A16" w:rsidRPr="002E7A16" w:rsidRDefault="002E7A16" w:rsidP="008E15D1">
            <w:pPr>
              <w:spacing w:after="120"/>
              <w:jc w:val="both"/>
              <w:rPr>
                <w:rFonts w:ascii="Candara" w:hAnsi="Candara" w:cs="Arial"/>
                <w:bCs/>
                <w:i/>
                <w:lang w:eastAsia="en-US"/>
              </w:rPr>
            </w:pPr>
            <w:r w:rsidRPr="002E7A16">
              <w:rPr>
                <w:rFonts w:ascii="Candara" w:hAnsi="Candara" w:cs="Arial"/>
                <w:bCs/>
                <w:i/>
              </w:rPr>
              <w:t>Tem o presente a finalidade de justificar á contratação de empresa para fornecimento de camisetas esportivos – padrão esportivo personalizado, para uso das equipes esportivas de rendimento em todas as modalidades, representativas do Município de Foz do Iguaçu-Pr, nas competições oficiais de nível Estadual e/ou Nacional ,  pois trata-se de camisetas esportivas de extrema necessidade, para dar continuidade nos treinamentos das equipes em competições desportivas oficiais que o Município participa, através  da Secretaria Municipal de Espore e Lazer – SMEL.</w:t>
            </w:r>
          </w:p>
        </w:tc>
      </w:tr>
      <w:tr w:rsidR="002E7A16" w:rsidRPr="002E7A16" w:rsidTr="002E7A16">
        <w:tc>
          <w:tcPr>
            <w:tcW w:w="2518" w:type="dxa"/>
            <w:gridSpan w:val="2"/>
            <w:tcBorders>
              <w:top w:val="single" w:sz="4" w:space="0" w:color="000000"/>
              <w:left w:val="single" w:sz="4" w:space="0" w:color="000000"/>
              <w:bottom w:val="nil"/>
              <w:right w:val="single" w:sz="4" w:space="0" w:color="auto"/>
            </w:tcBorders>
            <w:hideMark/>
          </w:tcPr>
          <w:p w:rsidR="002E7A16" w:rsidRPr="002E7A16" w:rsidRDefault="002E7A16">
            <w:pPr>
              <w:spacing w:before="120" w:after="120" w:line="276" w:lineRule="auto"/>
              <w:rPr>
                <w:rFonts w:ascii="Candara" w:hAnsi="Candara" w:cs="Arial"/>
                <w:bCs/>
                <w:lang w:eastAsia="en-US"/>
              </w:rPr>
            </w:pPr>
            <w:r w:rsidRPr="002E7A16">
              <w:rPr>
                <w:rFonts w:ascii="Candara" w:hAnsi="Candara" w:cs="Arial"/>
              </w:rPr>
              <w:t>2. OBJETO:</w:t>
            </w:r>
          </w:p>
        </w:tc>
        <w:tc>
          <w:tcPr>
            <w:tcW w:w="7088" w:type="dxa"/>
            <w:gridSpan w:val="2"/>
            <w:tcBorders>
              <w:top w:val="single" w:sz="4" w:space="0" w:color="auto"/>
              <w:left w:val="single" w:sz="4" w:space="0" w:color="auto"/>
              <w:bottom w:val="single" w:sz="4" w:space="0" w:color="000000"/>
              <w:right w:val="single" w:sz="4" w:space="0" w:color="auto"/>
            </w:tcBorders>
          </w:tcPr>
          <w:p w:rsidR="002E7A16" w:rsidRPr="002E7A16" w:rsidRDefault="002E7A16" w:rsidP="002E7A16">
            <w:pPr>
              <w:jc w:val="both"/>
              <w:rPr>
                <w:rFonts w:ascii="Candara" w:hAnsi="Candara" w:cs="Arial"/>
                <w:bCs/>
                <w:i/>
                <w:lang w:eastAsia="en-US"/>
              </w:rPr>
            </w:pPr>
            <w:r w:rsidRPr="002E7A16">
              <w:rPr>
                <w:rFonts w:ascii="Candara" w:hAnsi="Candara" w:cs="Arial"/>
                <w:bCs/>
                <w:i/>
              </w:rPr>
              <w:t xml:space="preserve">Aquisição de Camisetas esportivas personalizados, para uso das Equipes Esportivas de rendimento em todas as modalidades, através da Secretaria Municipal de Esporte e Lazer </w:t>
            </w:r>
            <w:r>
              <w:rPr>
                <w:rFonts w:ascii="Candara" w:hAnsi="Candara" w:cs="Arial"/>
                <w:bCs/>
                <w:i/>
              </w:rPr>
              <w:t>-</w:t>
            </w:r>
            <w:r w:rsidRPr="002E7A16">
              <w:rPr>
                <w:rFonts w:ascii="Candara" w:hAnsi="Candara" w:cs="Arial"/>
                <w:bCs/>
                <w:i/>
              </w:rPr>
              <w:t xml:space="preserve"> SMEL. </w:t>
            </w:r>
          </w:p>
        </w:tc>
      </w:tr>
      <w:tr w:rsidR="002E7A16" w:rsidRPr="002E7A16" w:rsidTr="002E7A16">
        <w:tc>
          <w:tcPr>
            <w:tcW w:w="2518" w:type="dxa"/>
            <w:gridSpan w:val="2"/>
            <w:tcBorders>
              <w:top w:val="single" w:sz="4" w:space="0" w:color="000000"/>
              <w:left w:val="single" w:sz="4" w:space="0" w:color="000000"/>
              <w:bottom w:val="single" w:sz="4" w:space="0" w:color="000000"/>
              <w:right w:val="single" w:sz="4" w:space="0" w:color="auto"/>
            </w:tcBorders>
            <w:hideMark/>
          </w:tcPr>
          <w:p w:rsidR="002E7A16" w:rsidRPr="002E7A16" w:rsidRDefault="002E7A16">
            <w:pPr>
              <w:spacing w:before="120" w:after="120" w:line="276" w:lineRule="auto"/>
              <w:rPr>
                <w:rFonts w:ascii="Candara" w:hAnsi="Candara" w:cs="Arial"/>
                <w:bCs/>
                <w:lang w:eastAsia="en-US"/>
              </w:rPr>
            </w:pPr>
            <w:r w:rsidRPr="002E7A16">
              <w:rPr>
                <w:rFonts w:ascii="Candara" w:hAnsi="Candara" w:cs="Arial"/>
              </w:rPr>
              <w:t xml:space="preserve">3. </w:t>
            </w:r>
            <w:r w:rsidRPr="002E7A16">
              <w:rPr>
                <w:rFonts w:ascii="Candara" w:hAnsi="Candara" w:cs="Arial"/>
                <w:lang w:val="en-US"/>
              </w:rPr>
              <w:t>PRAZO DE ENTREGA:</w:t>
            </w:r>
          </w:p>
        </w:tc>
        <w:tc>
          <w:tcPr>
            <w:tcW w:w="7088" w:type="dxa"/>
            <w:gridSpan w:val="2"/>
            <w:tcBorders>
              <w:top w:val="single" w:sz="4" w:space="0" w:color="000000"/>
              <w:left w:val="single" w:sz="4" w:space="0" w:color="auto"/>
              <w:bottom w:val="single" w:sz="4" w:space="0" w:color="auto"/>
              <w:right w:val="single" w:sz="4" w:space="0" w:color="auto"/>
            </w:tcBorders>
          </w:tcPr>
          <w:p w:rsidR="002E7A16" w:rsidRPr="002E7A16" w:rsidRDefault="002E7A16">
            <w:pPr>
              <w:spacing w:after="200" w:line="276" w:lineRule="auto"/>
              <w:rPr>
                <w:rFonts w:ascii="Candara" w:hAnsi="Candara" w:cs="Arial"/>
                <w:bCs/>
                <w:i/>
                <w:lang w:eastAsia="en-US"/>
              </w:rPr>
            </w:pPr>
            <w:r w:rsidRPr="002E7A16">
              <w:rPr>
                <w:rFonts w:ascii="Candara" w:hAnsi="Candara" w:cs="Arial"/>
                <w:bCs/>
                <w:i/>
              </w:rPr>
              <w:t>30 dias</w:t>
            </w:r>
          </w:p>
        </w:tc>
      </w:tr>
      <w:tr w:rsidR="002E7A16" w:rsidRPr="002E7A16" w:rsidTr="008E15D1">
        <w:tc>
          <w:tcPr>
            <w:tcW w:w="3936" w:type="dxa"/>
            <w:gridSpan w:val="3"/>
            <w:tcBorders>
              <w:top w:val="single" w:sz="4" w:space="0" w:color="000000"/>
              <w:left w:val="single" w:sz="4" w:space="0" w:color="000000"/>
              <w:bottom w:val="nil"/>
              <w:right w:val="single" w:sz="4" w:space="0" w:color="auto"/>
            </w:tcBorders>
            <w:hideMark/>
          </w:tcPr>
          <w:p w:rsidR="002E7A16" w:rsidRPr="002E7A16" w:rsidRDefault="002E7A16">
            <w:pPr>
              <w:spacing w:before="120" w:after="120" w:line="276" w:lineRule="auto"/>
              <w:rPr>
                <w:rFonts w:ascii="Candara" w:hAnsi="Candara" w:cs="Arial"/>
                <w:lang w:eastAsia="en-US"/>
              </w:rPr>
            </w:pPr>
            <w:r w:rsidRPr="002E7A16">
              <w:rPr>
                <w:rFonts w:ascii="Candara" w:hAnsi="Candara" w:cs="Arial"/>
              </w:rPr>
              <w:t>4. CONDIÇÕES DE FORNECIMENTO:</w:t>
            </w:r>
          </w:p>
        </w:tc>
        <w:tc>
          <w:tcPr>
            <w:tcW w:w="5670" w:type="dxa"/>
            <w:tcBorders>
              <w:top w:val="single" w:sz="4" w:space="0" w:color="auto"/>
              <w:left w:val="single" w:sz="4" w:space="0" w:color="auto"/>
              <w:bottom w:val="single" w:sz="4" w:space="0" w:color="000000"/>
              <w:right w:val="single" w:sz="4" w:space="0" w:color="auto"/>
            </w:tcBorders>
          </w:tcPr>
          <w:p w:rsidR="002E7A16" w:rsidRPr="002E7A16" w:rsidRDefault="002E7A16">
            <w:pPr>
              <w:numPr>
                <w:ins w:id="0" w:author=" " w:date="2009-09-23T12:44:00Z"/>
              </w:numPr>
              <w:spacing w:after="200" w:line="276" w:lineRule="auto"/>
              <w:rPr>
                <w:rFonts w:ascii="Candara" w:hAnsi="Candara" w:cs="Arial"/>
                <w:bCs/>
                <w:i/>
                <w:lang w:eastAsia="en-US"/>
              </w:rPr>
            </w:pPr>
            <w:r w:rsidRPr="002E7A16">
              <w:rPr>
                <w:rFonts w:ascii="Candara" w:hAnsi="Candara" w:cs="Arial"/>
                <w:bCs/>
                <w:i/>
              </w:rPr>
              <w:t>Conforme proposta.</w:t>
            </w:r>
          </w:p>
        </w:tc>
      </w:tr>
      <w:tr w:rsidR="002E7A16" w:rsidRPr="002E7A16" w:rsidTr="008E15D1">
        <w:tc>
          <w:tcPr>
            <w:tcW w:w="3936" w:type="dxa"/>
            <w:gridSpan w:val="3"/>
            <w:tcBorders>
              <w:top w:val="single" w:sz="4" w:space="0" w:color="000000"/>
              <w:left w:val="single" w:sz="4" w:space="0" w:color="000000"/>
              <w:bottom w:val="single" w:sz="4" w:space="0" w:color="000000"/>
              <w:right w:val="single" w:sz="4" w:space="0" w:color="auto"/>
            </w:tcBorders>
            <w:hideMark/>
          </w:tcPr>
          <w:p w:rsidR="002E7A16" w:rsidRPr="002E7A16" w:rsidRDefault="002E7A16">
            <w:pPr>
              <w:spacing w:before="120" w:after="120" w:line="276" w:lineRule="auto"/>
              <w:rPr>
                <w:rFonts w:ascii="Candara" w:hAnsi="Candara" w:cs="Arial"/>
                <w:bCs/>
                <w:lang w:eastAsia="en-US"/>
              </w:rPr>
            </w:pPr>
            <w:r w:rsidRPr="002E7A16">
              <w:rPr>
                <w:rFonts w:ascii="Candara" w:hAnsi="Candara" w:cs="Arial"/>
                <w:lang w:val="en-US"/>
              </w:rPr>
              <w:t>5. QUANTIDADE:</w:t>
            </w:r>
          </w:p>
        </w:tc>
        <w:tc>
          <w:tcPr>
            <w:tcW w:w="5670" w:type="dxa"/>
            <w:tcBorders>
              <w:top w:val="single" w:sz="4" w:space="0" w:color="000000"/>
              <w:left w:val="single" w:sz="4" w:space="0" w:color="auto"/>
              <w:bottom w:val="single" w:sz="4" w:space="0" w:color="auto"/>
              <w:right w:val="single" w:sz="4" w:space="0" w:color="auto"/>
            </w:tcBorders>
          </w:tcPr>
          <w:p w:rsidR="002E7A16" w:rsidRPr="002E7A16" w:rsidRDefault="002E7A16">
            <w:pPr>
              <w:spacing w:after="200" w:line="276" w:lineRule="auto"/>
              <w:rPr>
                <w:rFonts w:ascii="Candara" w:hAnsi="Candara" w:cs="Arial"/>
                <w:bCs/>
                <w:i/>
                <w:lang w:eastAsia="en-US"/>
              </w:rPr>
            </w:pPr>
            <w:r w:rsidRPr="002E7A16">
              <w:rPr>
                <w:rFonts w:ascii="Candara" w:hAnsi="Candara" w:cs="Arial"/>
                <w:bCs/>
                <w:i/>
              </w:rPr>
              <w:t>484 (Quatrocentos e oitenta e quatro)</w:t>
            </w:r>
          </w:p>
        </w:tc>
      </w:tr>
    </w:tbl>
    <w:p w:rsidR="002E7A16" w:rsidRPr="002E7A16" w:rsidRDefault="002E7A16" w:rsidP="002E7A16">
      <w:pPr>
        <w:rPr>
          <w:rFonts w:ascii="Candara" w:hAnsi="Candara"/>
          <w:lang w:eastAsia="en-US"/>
        </w:rPr>
      </w:pPr>
    </w:p>
    <w:tbl>
      <w:tblPr>
        <w:tblW w:w="10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284"/>
        <w:gridCol w:w="1701"/>
        <w:gridCol w:w="681"/>
        <w:gridCol w:w="3561"/>
        <w:gridCol w:w="808"/>
        <w:gridCol w:w="37"/>
        <w:gridCol w:w="1910"/>
      </w:tblGrid>
      <w:tr w:rsidR="002E7A16" w:rsidRPr="002E7A16" w:rsidTr="008E15D1">
        <w:tc>
          <w:tcPr>
            <w:tcW w:w="1384" w:type="dxa"/>
            <w:tcBorders>
              <w:top w:val="single" w:sz="4" w:space="0" w:color="auto"/>
              <w:left w:val="single" w:sz="4" w:space="0" w:color="auto"/>
              <w:bottom w:val="single" w:sz="4" w:space="0" w:color="auto"/>
              <w:right w:val="single" w:sz="4" w:space="0" w:color="auto"/>
            </w:tcBorders>
          </w:tcPr>
          <w:p w:rsidR="002E7A16" w:rsidRPr="002E7A16" w:rsidRDefault="002E7A16">
            <w:pPr>
              <w:spacing w:before="120" w:after="120"/>
              <w:rPr>
                <w:rFonts w:ascii="Candara" w:eastAsia="Calibri" w:hAnsi="Candara" w:cs="Arial"/>
                <w:bCs/>
                <w:lang w:eastAsia="en-US"/>
              </w:rPr>
            </w:pPr>
            <w:r w:rsidRPr="002E7A16">
              <w:rPr>
                <w:rFonts w:ascii="Candara" w:hAnsi="Candara" w:cs="Arial"/>
                <w:bCs/>
              </w:rPr>
              <w:t>SOMA TOTAL</w:t>
            </w:r>
          </w:p>
          <w:p w:rsidR="002E7A16" w:rsidRPr="002E7A16" w:rsidRDefault="002E7A16">
            <w:pPr>
              <w:spacing w:before="120" w:after="120"/>
              <w:rPr>
                <w:rFonts w:ascii="Candara" w:hAnsi="Candara" w:cs="Arial"/>
                <w:bCs/>
              </w:rPr>
            </w:pPr>
          </w:p>
          <w:p w:rsidR="002E7A16" w:rsidRPr="002E7A16" w:rsidRDefault="002E7A16">
            <w:pPr>
              <w:spacing w:before="120" w:after="120" w:line="276" w:lineRule="auto"/>
              <w:rPr>
                <w:rFonts w:ascii="Candara" w:hAnsi="Candara" w:cs="Arial"/>
                <w:bCs/>
                <w:lang w:eastAsia="en-US"/>
              </w:rPr>
            </w:pPr>
          </w:p>
        </w:tc>
        <w:tc>
          <w:tcPr>
            <w:tcW w:w="8982" w:type="dxa"/>
            <w:gridSpan w:val="7"/>
            <w:tcBorders>
              <w:top w:val="single" w:sz="4" w:space="0" w:color="auto"/>
              <w:left w:val="single" w:sz="4" w:space="0" w:color="auto"/>
              <w:bottom w:val="single" w:sz="4" w:space="0" w:color="auto"/>
              <w:right w:val="single" w:sz="4" w:space="0" w:color="auto"/>
            </w:tcBorders>
          </w:tcPr>
          <w:p w:rsidR="002E7A16" w:rsidRPr="002E7A16" w:rsidRDefault="002E7A16">
            <w:pPr>
              <w:spacing w:after="120"/>
              <w:rPr>
                <w:rFonts w:ascii="Candara" w:eastAsia="Calibri" w:hAnsi="Candara" w:cs="Arial"/>
                <w:bCs/>
                <w:i/>
                <w:lang w:eastAsia="en-US"/>
              </w:rPr>
            </w:pPr>
            <w:r w:rsidRPr="002E7A16">
              <w:rPr>
                <w:rFonts w:ascii="Candara" w:hAnsi="Candara" w:cs="Arial"/>
                <w:bCs/>
                <w:i/>
              </w:rPr>
              <w:t>01 – 242 – R$=6.776,00 (Seis mil, setecentos  e setenta e seis reais) 02 – 242 - R$=6.776,00(Seis mil, setecentos e setenta e seis reais)</w:t>
            </w:r>
          </w:p>
          <w:p w:rsidR="002E7A16" w:rsidRPr="002E7A16" w:rsidRDefault="002E7A16">
            <w:pPr>
              <w:spacing w:after="120"/>
              <w:rPr>
                <w:rFonts w:ascii="Candara" w:hAnsi="Candara" w:cs="Arial"/>
                <w:bCs/>
                <w:i/>
              </w:rPr>
            </w:pPr>
            <w:r w:rsidRPr="002E7A16">
              <w:rPr>
                <w:rFonts w:ascii="Candara" w:hAnsi="Candara" w:cs="Arial"/>
                <w:bCs/>
                <w:i/>
              </w:rPr>
              <w:t>TOTAL = R$=13.552,00 (Treze mil, quinhentos e cinquenta e dois reais).</w:t>
            </w:r>
          </w:p>
          <w:p w:rsidR="002E7A16" w:rsidRPr="002E7A16" w:rsidRDefault="002E7A16">
            <w:pPr>
              <w:spacing w:after="120"/>
              <w:rPr>
                <w:rFonts w:ascii="Candara" w:hAnsi="Candara" w:cs="Arial"/>
                <w:bCs/>
                <w:i/>
              </w:rPr>
            </w:pPr>
          </w:p>
          <w:p w:rsidR="002E7A16" w:rsidRPr="002E7A16" w:rsidRDefault="002E7A16">
            <w:pPr>
              <w:rPr>
                <w:rFonts w:ascii="Candara" w:hAnsi="Candara" w:cs="Arial"/>
                <w:bCs/>
                <w:i/>
              </w:rPr>
            </w:pPr>
            <w:r w:rsidRPr="002E7A16">
              <w:rPr>
                <w:rFonts w:ascii="Candara" w:hAnsi="Candara" w:cs="Arial"/>
                <w:bCs/>
                <w:i/>
              </w:rPr>
              <w:t>DOTAÇÕES  ORÇAMENTÁRIAS:</w:t>
            </w:r>
          </w:p>
          <w:p w:rsidR="002E7A16" w:rsidRPr="002E7A16" w:rsidRDefault="002E7A16">
            <w:pPr>
              <w:rPr>
                <w:rFonts w:ascii="Candara" w:hAnsi="Candara" w:cs="Arial"/>
                <w:bCs/>
                <w:i/>
              </w:rPr>
            </w:pPr>
            <w:r w:rsidRPr="002E7A16">
              <w:rPr>
                <w:rFonts w:ascii="Candara" w:hAnsi="Candara" w:cs="Arial"/>
                <w:bCs/>
                <w:i/>
              </w:rPr>
              <w:t>17.02.27.812.0650.2178  3390.30  1.505 (Royalties de Itaipu Binacional)</w:t>
            </w:r>
          </w:p>
          <w:p w:rsidR="002E7A16" w:rsidRPr="002E7A16" w:rsidRDefault="002E7A16">
            <w:pPr>
              <w:spacing w:after="200" w:line="276" w:lineRule="auto"/>
              <w:rPr>
                <w:rFonts w:ascii="Candara" w:hAnsi="Candara" w:cs="Arial"/>
                <w:bCs/>
                <w:i/>
                <w:lang w:eastAsia="en-US"/>
              </w:rPr>
            </w:pPr>
          </w:p>
        </w:tc>
      </w:tr>
      <w:tr w:rsidR="002E7A16" w:rsidRPr="002E7A16" w:rsidTr="008E15D1">
        <w:tc>
          <w:tcPr>
            <w:tcW w:w="3369" w:type="dxa"/>
            <w:gridSpan w:val="3"/>
            <w:tcBorders>
              <w:top w:val="single" w:sz="4" w:space="0" w:color="auto"/>
              <w:left w:val="single" w:sz="4" w:space="0" w:color="000000"/>
              <w:bottom w:val="nil"/>
              <w:right w:val="single" w:sz="4" w:space="0" w:color="auto"/>
            </w:tcBorders>
            <w:hideMark/>
          </w:tcPr>
          <w:p w:rsidR="002E7A16" w:rsidRPr="002E7A16" w:rsidRDefault="002E7A16">
            <w:pPr>
              <w:spacing w:before="120" w:after="120"/>
              <w:rPr>
                <w:rFonts w:ascii="Candara" w:eastAsia="Calibri" w:hAnsi="Candara" w:cs="Arial"/>
                <w:lang w:eastAsia="en-US"/>
              </w:rPr>
            </w:pPr>
            <w:r w:rsidRPr="002E7A16">
              <w:rPr>
                <w:rFonts w:ascii="Candara" w:hAnsi="Candara" w:cs="Arial"/>
              </w:rPr>
              <w:t>6.3 TÉCNICAS NECESSÁRIAS</w:t>
            </w:r>
          </w:p>
          <w:p w:rsidR="002E7A16" w:rsidRPr="002E7A16" w:rsidRDefault="002E7A16">
            <w:pPr>
              <w:spacing w:after="120" w:line="276" w:lineRule="auto"/>
              <w:rPr>
                <w:rFonts w:ascii="Candara" w:hAnsi="Candara" w:cs="Arial"/>
                <w:bCs/>
                <w:lang w:eastAsia="en-US"/>
              </w:rPr>
            </w:pPr>
            <w:r w:rsidRPr="002E7A16">
              <w:rPr>
                <w:rFonts w:ascii="Candara" w:hAnsi="Candara" w:cs="Arial"/>
              </w:rPr>
              <w:t xml:space="preserve">       (outras que julgar necessários):</w:t>
            </w:r>
          </w:p>
        </w:tc>
        <w:tc>
          <w:tcPr>
            <w:tcW w:w="6997" w:type="dxa"/>
            <w:gridSpan w:val="5"/>
            <w:tcBorders>
              <w:top w:val="single" w:sz="4" w:space="0" w:color="auto"/>
              <w:left w:val="single" w:sz="4" w:space="0" w:color="auto"/>
              <w:bottom w:val="single" w:sz="4" w:space="0" w:color="auto"/>
              <w:right w:val="single" w:sz="4" w:space="0" w:color="auto"/>
            </w:tcBorders>
          </w:tcPr>
          <w:p w:rsidR="002E7A16" w:rsidRPr="002E7A16" w:rsidRDefault="002E7A16">
            <w:pPr>
              <w:rPr>
                <w:rFonts w:ascii="Candara" w:eastAsia="Calibri" w:hAnsi="Candara" w:cs="Arial"/>
                <w:bCs/>
                <w:i/>
                <w:lang w:eastAsia="en-US"/>
              </w:rPr>
            </w:pPr>
          </w:p>
          <w:p w:rsidR="002E7A16" w:rsidRPr="002E7A16" w:rsidRDefault="008E15D1">
            <w:pPr>
              <w:spacing w:after="200" w:line="276" w:lineRule="auto"/>
              <w:rPr>
                <w:rFonts w:ascii="Candara" w:hAnsi="Candara" w:cs="Arial"/>
                <w:bCs/>
                <w:i/>
                <w:lang w:eastAsia="en-US"/>
              </w:rPr>
            </w:pPr>
            <w:r>
              <w:rPr>
                <w:rFonts w:ascii="Candara" w:hAnsi="Candara" w:cs="Arial"/>
                <w:bCs/>
                <w:i/>
              </w:rPr>
              <w:t>PROCESSO</w:t>
            </w:r>
            <w:r w:rsidR="002E7A16" w:rsidRPr="002E7A16">
              <w:rPr>
                <w:rFonts w:ascii="Candara" w:hAnsi="Candara" w:cs="Arial"/>
                <w:bCs/>
                <w:i/>
              </w:rPr>
              <w:t xml:space="preserve"> LICITATÓRIO</w:t>
            </w:r>
          </w:p>
        </w:tc>
      </w:tr>
      <w:tr w:rsidR="002E7A16" w:rsidRPr="002E7A16" w:rsidTr="008E15D1">
        <w:tc>
          <w:tcPr>
            <w:tcW w:w="1668" w:type="dxa"/>
            <w:gridSpan w:val="2"/>
            <w:tcBorders>
              <w:top w:val="single" w:sz="4" w:space="0" w:color="000000"/>
              <w:left w:val="single" w:sz="4" w:space="0" w:color="000000"/>
              <w:bottom w:val="single" w:sz="4" w:space="0" w:color="auto"/>
              <w:right w:val="single" w:sz="4" w:space="0" w:color="auto"/>
            </w:tcBorders>
            <w:hideMark/>
          </w:tcPr>
          <w:p w:rsidR="002E7A16" w:rsidRPr="002E7A16" w:rsidRDefault="002E7A16">
            <w:pPr>
              <w:spacing w:before="120" w:after="120" w:line="276" w:lineRule="auto"/>
              <w:rPr>
                <w:rFonts w:ascii="Candara" w:hAnsi="Candara" w:cs="Arial"/>
                <w:lang w:eastAsia="en-US"/>
              </w:rPr>
            </w:pPr>
            <w:r w:rsidRPr="002E7A16">
              <w:rPr>
                <w:rFonts w:ascii="Candara" w:hAnsi="Candara" w:cs="Arial"/>
              </w:rPr>
              <w:t>7. GARANTIA:</w:t>
            </w:r>
          </w:p>
        </w:tc>
        <w:tc>
          <w:tcPr>
            <w:tcW w:w="8698" w:type="dxa"/>
            <w:gridSpan w:val="6"/>
            <w:tcBorders>
              <w:top w:val="single" w:sz="4" w:space="0" w:color="auto"/>
              <w:left w:val="single" w:sz="4" w:space="0" w:color="auto"/>
              <w:bottom w:val="single" w:sz="4" w:space="0" w:color="auto"/>
              <w:right w:val="single" w:sz="4" w:space="0" w:color="auto"/>
            </w:tcBorders>
          </w:tcPr>
          <w:p w:rsidR="002E7A16" w:rsidRPr="002E7A16" w:rsidRDefault="002E7A16">
            <w:pPr>
              <w:rPr>
                <w:rFonts w:ascii="Candara" w:eastAsia="Calibri" w:hAnsi="Candara" w:cs="Arial"/>
                <w:i/>
                <w:lang w:eastAsia="en-US"/>
              </w:rPr>
            </w:pPr>
          </w:p>
          <w:p w:rsidR="002E7A16" w:rsidRPr="002E7A16" w:rsidRDefault="002E7A16">
            <w:pPr>
              <w:spacing w:after="200" w:line="276" w:lineRule="auto"/>
              <w:rPr>
                <w:rFonts w:ascii="Candara" w:hAnsi="Candara" w:cs="Arial"/>
                <w:i/>
                <w:lang w:eastAsia="en-US"/>
              </w:rPr>
            </w:pPr>
            <w:r w:rsidRPr="002E7A16">
              <w:rPr>
                <w:rFonts w:ascii="Candara" w:hAnsi="Candara" w:cs="Arial"/>
                <w:i/>
              </w:rPr>
              <w:t>Materiais com defeito de fabrica.</w:t>
            </w:r>
          </w:p>
        </w:tc>
      </w:tr>
      <w:tr w:rsidR="002E7A16" w:rsidRPr="002E7A16" w:rsidTr="008E15D1">
        <w:trPr>
          <w:trHeight w:val="1379"/>
        </w:trPr>
        <w:tc>
          <w:tcPr>
            <w:tcW w:w="1384" w:type="dxa"/>
            <w:tcBorders>
              <w:top w:val="single" w:sz="4" w:space="0" w:color="auto"/>
              <w:left w:val="single" w:sz="4" w:space="0" w:color="000000"/>
              <w:bottom w:val="single" w:sz="4" w:space="0" w:color="auto"/>
              <w:right w:val="nil"/>
            </w:tcBorders>
          </w:tcPr>
          <w:p w:rsidR="002E7A16" w:rsidRPr="002E7A16" w:rsidRDefault="002E7A16">
            <w:pPr>
              <w:rPr>
                <w:rFonts w:ascii="Candara" w:eastAsia="Calibri" w:hAnsi="Candara" w:cs="Arial"/>
                <w:lang w:eastAsia="en-US"/>
              </w:rPr>
            </w:pPr>
          </w:p>
          <w:p w:rsidR="002E7A16" w:rsidRPr="002E7A16" w:rsidRDefault="002E7A16">
            <w:pPr>
              <w:rPr>
                <w:rFonts w:ascii="Candara" w:hAnsi="Candara" w:cs="Arial"/>
              </w:rPr>
            </w:pPr>
          </w:p>
          <w:p w:rsidR="002E7A16" w:rsidRPr="002E7A16" w:rsidRDefault="002E7A16">
            <w:pPr>
              <w:rPr>
                <w:rFonts w:ascii="Candara" w:hAnsi="Candara" w:cs="Arial"/>
              </w:rPr>
            </w:pPr>
          </w:p>
          <w:p w:rsidR="002E7A16" w:rsidRPr="002E7A16" w:rsidRDefault="002E7A16">
            <w:pPr>
              <w:rPr>
                <w:rFonts w:ascii="Candara" w:hAnsi="Candara" w:cs="Arial"/>
              </w:rPr>
            </w:pPr>
          </w:p>
          <w:p w:rsidR="002E7A16" w:rsidRPr="002E7A16" w:rsidRDefault="002E7A16">
            <w:pPr>
              <w:rPr>
                <w:rFonts w:ascii="Candara" w:hAnsi="Candara" w:cs="Arial"/>
              </w:rPr>
            </w:pPr>
          </w:p>
          <w:p w:rsidR="002E7A16" w:rsidRPr="002E7A16" w:rsidRDefault="002E7A16">
            <w:pPr>
              <w:spacing w:after="200" w:line="276" w:lineRule="auto"/>
              <w:rPr>
                <w:rFonts w:ascii="Candara" w:hAnsi="Candara" w:cs="Arial"/>
                <w:lang w:eastAsia="en-US"/>
              </w:rPr>
            </w:pPr>
          </w:p>
        </w:tc>
        <w:tc>
          <w:tcPr>
            <w:tcW w:w="7072" w:type="dxa"/>
            <w:gridSpan w:val="6"/>
            <w:tcBorders>
              <w:top w:val="single" w:sz="4" w:space="0" w:color="auto"/>
              <w:left w:val="nil"/>
              <w:bottom w:val="single" w:sz="4" w:space="0" w:color="auto"/>
              <w:right w:val="nil"/>
            </w:tcBorders>
          </w:tcPr>
          <w:p w:rsidR="002E7A16" w:rsidRPr="002E7A16" w:rsidRDefault="002E7A16">
            <w:pPr>
              <w:jc w:val="center"/>
              <w:rPr>
                <w:rFonts w:ascii="Candara" w:eastAsia="Calibri" w:hAnsi="Candara" w:cs="Arial"/>
                <w:lang w:eastAsia="en-US"/>
              </w:rPr>
            </w:pPr>
          </w:p>
          <w:p w:rsidR="002E7A16" w:rsidRPr="002E7A16" w:rsidRDefault="002E7A16">
            <w:pPr>
              <w:jc w:val="right"/>
              <w:rPr>
                <w:rFonts w:ascii="Candara" w:hAnsi="Candara" w:cs="Arial"/>
              </w:rPr>
            </w:pPr>
            <w:r w:rsidRPr="002E7A16">
              <w:rPr>
                <w:rFonts w:ascii="Candara" w:hAnsi="Candara" w:cs="Arial"/>
              </w:rPr>
              <w:t>Foz do Iguaçu, 30 de Agosto de 2017</w:t>
            </w:r>
          </w:p>
          <w:p w:rsidR="002E7A16" w:rsidRPr="002E7A16" w:rsidRDefault="002E7A16">
            <w:pPr>
              <w:jc w:val="center"/>
              <w:rPr>
                <w:rFonts w:ascii="Candara" w:hAnsi="Candara" w:cs="Arial"/>
              </w:rPr>
            </w:pPr>
            <w:r w:rsidRPr="002E7A16">
              <w:rPr>
                <w:rFonts w:ascii="Candara" w:hAnsi="Candara" w:cs="Arial"/>
              </w:rPr>
              <w:softHyphen/>
            </w:r>
            <w:r w:rsidRPr="002E7A16">
              <w:rPr>
                <w:rFonts w:ascii="Candara" w:hAnsi="Candara" w:cs="Arial"/>
              </w:rPr>
              <w:softHyphen/>
            </w:r>
            <w:r w:rsidRPr="002E7A16">
              <w:rPr>
                <w:rFonts w:ascii="Candara" w:hAnsi="Candara" w:cs="Arial"/>
              </w:rPr>
              <w:softHyphen/>
            </w:r>
            <w:r w:rsidRPr="002E7A16">
              <w:rPr>
                <w:rFonts w:ascii="Candara" w:hAnsi="Candara" w:cs="Arial"/>
              </w:rPr>
              <w:softHyphen/>
            </w:r>
            <w:r w:rsidRPr="002E7A16">
              <w:rPr>
                <w:rFonts w:ascii="Candara" w:hAnsi="Candara" w:cs="Arial"/>
              </w:rPr>
              <w:softHyphen/>
            </w:r>
            <w:r w:rsidRPr="002E7A16">
              <w:rPr>
                <w:rFonts w:ascii="Candara" w:hAnsi="Candara" w:cs="Arial"/>
              </w:rPr>
              <w:softHyphen/>
            </w:r>
            <w:r w:rsidRPr="002E7A16">
              <w:rPr>
                <w:rFonts w:ascii="Candara" w:hAnsi="Candara" w:cs="Arial"/>
              </w:rPr>
              <w:softHyphen/>
            </w:r>
            <w:r w:rsidRPr="002E7A16">
              <w:rPr>
                <w:rFonts w:ascii="Candara" w:hAnsi="Candara" w:cs="Arial"/>
              </w:rPr>
              <w:softHyphen/>
            </w:r>
            <w:r w:rsidRPr="002E7A16">
              <w:rPr>
                <w:rFonts w:ascii="Candara" w:hAnsi="Candara" w:cs="Arial"/>
              </w:rPr>
              <w:softHyphen/>
            </w:r>
            <w:r w:rsidRPr="002E7A16">
              <w:rPr>
                <w:rFonts w:ascii="Candara" w:hAnsi="Candara" w:cs="Arial"/>
              </w:rPr>
              <w:softHyphen/>
              <w:t>___________________________________</w:t>
            </w:r>
          </w:p>
          <w:p w:rsidR="002E7A16" w:rsidRPr="002E7A16" w:rsidRDefault="002E7A16">
            <w:pPr>
              <w:jc w:val="center"/>
              <w:rPr>
                <w:rFonts w:ascii="Candara" w:hAnsi="Candara" w:cs="Arial"/>
              </w:rPr>
            </w:pPr>
            <w:r w:rsidRPr="002E7A16">
              <w:rPr>
                <w:rFonts w:ascii="Candara" w:hAnsi="Candara" w:cs="Arial"/>
              </w:rPr>
              <w:t>Elaborado por: Silfar Neves Marques</w:t>
            </w:r>
          </w:p>
          <w:p w:rsidR="002E7A16" w:rsidRPr="002E7A16" w:rsidRDefault="002E7A16">
            <w:pPr>
              <w:spacing w:after="200" w:line="276" w:lineRule="auto"/>
              <w:jc w:val="center"/>
              <w:rPr>
                <w:rFonts w:ascii="Candara" w:hAnsi="Candara" w:cs="Arial"/>
                <w:lang w:eastAsia="en-US"/>
              </w:rPr>
            </w:pPr>
            <w:r w:rsidRPr="002E7A16">
              <w:rPr>
                <w:rFonts w:ascii="Candara" w:hAnsi="Candara" w:cs="Arial"/>
              </w:rPr>
              <w:t>Matrícula: 7355.01</w:t>
            </w:r>
          </w:p>
        </w:tc>
        <w:tc>
          <w:tcPr>
            <w:tcW w:w="1910" w:type="dxa"/>
            <w:tcBorders>
              <w:top w:val="single" w:sz="4" w:space="0" w:color="auto"/>
              <w:left w:val="nil"/>
              <w:bottom w:val="single" w:sz="4" w:space="0" w:color="auto"/>
              <w:right w:val="single" w:sz="4" w:space="0" w:color="000000"/>
            </w:tcBorders>
          </w:tcPr>
          <w:p w:rsidR="002E7A16" w:rsidRPr="002E7A16" w:rsidRDefault="002E7A16">
            <w:pPr>
              <w:spacing w:after="200" w:line="276" w:lineRule="auto"/>
              <w:rPr>
                <w:rFonts w:ascii="Candara" w:hAnsi="Candara" w:cs="Arial"/>
                <w:lang w:eastAsia="en-US"/>
              </w:rPr>
            </w:pPr>
          </w:p>
        </w:tc>
      </w:tr>
      <w:tr w:rsidR="002E7A16" w:rsidRPr="002E7A16" w:rsidTr="008E15D1">
        <w:tc>
          <w:tcPr>
            <w:tcW w:w="4050" w:type="dxa"/>
            <w:gridSpan w:val="4"/>
            <w:tcBorders>
              <w:top w:val="single" w:sz="4" w:space="0" w:color="auto"/>
              <w:left w:val="single" w:sz="4" w:space="0" w:color="000000"/>
              <w:bottom w:val="nil"/>
              <w:right w:val="nil"/>
            </w:tcBorders>
          </w:tcPr>
          <w:p w:rsidR="002E7A16" w:rsidRPr="002E7A16" w:rsidRDefault="002E7A16">
            <w:pPr>
              <w:spacing w:after="200" w:line="276" w:lineRule="auto"/>
              <w:rPr>
                <w:rFonts w:ascii="Candara" w:hAnsi="Candara" w:cs="Arial"/>
                <w:lang w:eastAsia="en-US"/>
              </w:rPr>
            </w:pPr>
          </w:p>
        </w:tc>
        <w:tc>
          <w:tcPr>
            <w:tcW w:w="3561" w:type="dxa"/>
            <w:tcBorders>
              <w:top w:val="single" w:sz="4" w:space="0" w:color="auto"/>
              <w:left w:val="nil"/>
              <w:bottom w:val="nil"/>
              <w:right w:val="nil"/>
            </w:tcBorders>
            <w:hideMark/>
          </w:tcPr>
          <w:p w:rsidR="002E7A16" w:rsidRPr="002E7A16" w:rsidRDefault="002E7A16" w:rsidP="008E15D1">
            <w:pPr>
              <w:tabs>
                <w:tab w:val="left" w:pos="1376"/>
              </w:tabs>
              <w:spacing w:after="200" w:line="276" w:lineRule="auto"/>
              <w:ind w:left="-3908" w:firstLine="3908"/>
              <w:jc w:val="center"/>
              <w:rPr>
                <w:rFonts w:ascii="Candara" w:hAnsi="Candara" w:cs="Arial"/>
                <w:lang w:eastAsia="en-US"/>
              </w:rPr>
            </w:pPr>
            <w:r w:rsidRPr="002E7A16">
              <w:rPr>
                <w:rFonts w:ascii="Candara" w:hAnsi="Candara" w:cs="Arial"/>
              </w:rPr>
              <w:t>De Acordo,</w:t>
            </w:r>
          </w:p>
        </w:tc>
        <w:tc>
          <w:tcPr>
            <w:tcW w:w="2755" w:type="dxa"/>
            <w:gridSpan w:val="3"/>
            <w:tcBorders>
              <w:top w:val="single" w:sz="4" w:space="0" w:color="auto"/>
              <w:left w:val="nil"/>
              <w:bottom w:val="nil"/>
              <w:right w:val="single" w:sz="4" w:space="0" w:color="000000"/>
            </w:tcBorders>
          </w:tcPr>
          <w:p w:rsidR="002E7A16" w:rsidRPr="002E7A16" w:rsidRDefault="002E7A16">
            <w:pPr>
              <w:spacing w:after="200" w:line="276" w:lineRule="auto"/>
              <w:rPr>
                <w:rFonts w:ascii="Candara" w:hAnsi="Candara" w:cs="Arial"/>
                <w:lang w:eastAsia="en-US"/>
              </w:rPr>
            </w:pPr>
          </w:p>
        </w:tc>
      </w:tr>
      <w:tr w:rsidR="002E7A16" w:rsidRPr="002E7A16" w:rsidTr="008E15D1">
        <w:tc>
          <w:tcPr>
            <w:tcW w:w="1384" w:type="dxa"/>
            <w:tcBorders>
              <w:top w:val="nil"/>
              <w:left w:val="single" w:sz="4" w:space="0" w:color="000000"/>
              <w:bottom w:val="single" w:sz="4" w:space="0" w:color="000000"/>
              <w:right w:val="nil"/>
            </w:tcBorders>
          </w:tcPr>
          <w:p w:rsidR="002E7A16" w:rsidRPr="002E7A16" w:rsidRDefault="002E7A16">
            <w:pPr>
              <w:spacing w:after="200" w:line="276" w:lineRule="auto"/>
              <w:rPr>
                <w:rFonts w:ascii="Candara" w:hAnsi="Candara" w:cs="Arial"/>
                <w:lang w:eastAsia="en-US"/>
              </w:rPr>
            </w:pPr>
          </w:p>
        </w:tc>
        <w:tc>
          <w:tcPr>
            <w:tcW w:w="7035" w:type="dxa"/>
            <w:gridSpan w:val="5"/>
            <w:tcBorders>
              <w:top w:val="nil"/>
              <w:left w:val="nil"/>
              <w:bottom w:val="single" w:sz="4" w:space="0" w:color="000000"/>
              <w:right w:val="nil"/>
            </w:tcBorders>
          </w:tcPr>
          <w:p w:rsidR="002E7A16" w:rsidRPr="002E7A16" w:rsidRDefault="002E7A16">
            <w:pPr>
              <w:jc w:val="center"/>
              <w:rPr>
                <w:rFonts w:ascii="Candara" w:hAnsi="Candara" w:cs="Arial"/>
              </w:rPr>
            </w:pPr>
            <w:r w:rsidRPr="002E7A16">
              <w:rPr>
                <w:rFonts w:ascii="Candara" w:hAnsi="Candara" w:cs="Arial"/>
              </w:rPr>
              <w:t>Antônio Aparecido Sapia</w:t>
            </w:r>
          </w:p>
          <w:p w:rsidR="002E7A16" w:rsidRPr="002E7A16" w:rsidRDefault="002E7A16">
            <w:pPr>
              <w:spacing w:after="200" w:line="276" w:lineRule="auto"/>
              <w:jc w:val="center"/>
              <w:rPr>
                <w:rFonts w:ascii="Candara" w:hAnsi="Candara" w:cs="Arial"/>
                <w:lang w:eastAsia="en-US"/>
              </w:rPr>
            </w:pPr>
            <w:r w:rsidRPr="002E7A16">
              <w:rPr>
                <w:rFonts w:ascii="Candara" w:hAnsi="Candara" w:cs="Arial"/>
              </w:rPr>
              <w:t>Secretário Municipal de Esporte e Lazer</w:t>
            </w:r>
          </w:p>
        </w:tc>
        <w:tc>
          <w:tcPr>
            <w:tcW w:w="1947" w:type="dxa"/>
            <w:gridSpan w:val="2"/>
            <w:tcBorders>
              <w:top w:val="nil"/>
              <w:left w:val="nil"/>
              <w:bottom w:val="single" w:sz="4" w:space="0" w:color="000000"/>
              <w:right w:val="single" w:sz="4" w:space="0" w:color="000000"/>
            </w:tcBorders>
          </w:tcPr>
          <w:p w:rsidR="002E7A16" w:rsidRPr="002E7A16" w:rsidRDefault="002E7A16">
            <w:pPr>
              <w:spacing w:after="200" w:line="276" w:lineRule="auto"/>
              <w:rPr>
                <w:rFonts w:ascii="Candara" w:hAnsi="Candara" w:cs="Arial"/>
                <w:lang w:eastAsia="en-US"/>
              </w:rPr>
            </w:pPr>
          </w:p>
        </w:tc>
      </w:tr>
    </w:tbl>
    <w:p w:rsidR="002E7A16" w:rsidRPr="002E7A16" w:rsidRDefault="002E7A16" w:rsidP="002E7A16">
      <w:pPr>
        <w:rPr>
          <w:rFonts w:ascii="Candara" w:hAnsi="Candara"/>
          <w:lang w:eastAsia="en-US"/>
        </w:rPr>
      </w:pPr>
    </w:p>
    <w:p w:rsidR="002E7A16" w:rsidRPr="002E7A16" w:rsidRDefault="002E7A16" w:rsidP="002E7A16">
      <w:pPr>
        <w:rPr>
          <w:rFonts w:ascii="Candara" w:hAnsi="Candara"/>
        </w:rPr>
      </w:pPr>
    </w:p>
    <w:p w:rsidR="002E7A16" w:rsidRPr="002E7A16" w:rsidRDefault="002E7A16" w:rsidP="002E7A16">
      <w:pPr>
        <w:pStyle w:val="Cabealho"/>
        <w:tabs>
          <w:tab w:val="left" w:pos="708"/>
        </w:tabs>
        <w:jc w:val="both"/>
        <w:rPr>
          <w:rFonts w:ascii="Candara" w:hAnsi="Candara"/>
        </w:rPr>
      </w:pPr>
    </w:p>
    <w:p w:rsidR="002E7A16" w:rsidRPr="002E7A16" w:rsidRDefault="002E7A16" w:rsidP="002E7A16">
      <w:pPr>
        <w:rPr>
          <w:rFonts w:ascii="Candara" w:hAnsi="Candara"/>
        </w:rPr>
      </w:pPr>
    </w:p>
    <w:p w:rsidR="002E7A16" w:rsidRPr="002E7A16" w:rsidRDefault="002E7A16" w:rsidP="00413E6D">
      <w:pPr>
        <w:rPr>
          <w:rFonts w:ascii="Candara" w:hAnsi="Candara"/>
        </w:rPr>
      </w:pPr>
    </w:p>
    <w:p w:rsidR="002E7A16" w:rsidRPr="002E7A16" w:rsidRDefault="002E7A16" w:rsidP="00413E6D">
      <w:pPr>
        <w:rPr>
          <w:rFonts w:ascii="Candara" w:hAnsi="Candara"/>
        </w:rPr>
      </w:pPr>
    </w:p>
    <w:p w:rsidR="00F076CC" w:rsidRPr="002E7A16" w:rsidRDefault="00F076CC" w:rsidP="00D30028">
      <w:pPr>
        <w:jc w:val="center"/>
        <w:rPr>
          <w:rFonts w:ascii="Candara" w:hAnsi="Candara"/>
        </w:rPr>
      </w:pPr>
    </w:p>
    <w:p w:rsidR="00D80E77" w:rsidRPr="002E7A16" w:rsidRDefault="00D80E77" w:rsidP="00D30028">
      <w:pPr>
        <w:jc w:val="center"/>
        <w:rPr>
          <w:rFonts w:ascii="Candara" w:hAnsi="Candara"/>
        </w:rPr>
      </w:pPr>
      <w:r w:rsidRPr="002E7A16">
        <w:rPr>
          <w:rFonts w:ascii="Candara" w:hAnsi="Candara"/>
        </w:rPr>
        <w:t>MODELO I</w:t>
      </w:r>
    </w:p>
    <w:p w:rsidR="00D80E77" w:rsidRPr="002E7A16" w:rsidRDefault="00D80E77" w:rsidP="00D30028">
      <w:pPr>
        <w:spacing w:line="240" w:lineRule="atLeast"/>
        <w:ind w:left="709" w:hanging="709"/>
        <w:jc w:val="center"/>
        <w:rPr>
          <w:rFonts w:ascii="Candara" w:hAnsi="Candara"/>
        </w:rPr>
      </w:pPr>
    </w:p>
    <w:p w:rsidR="00D80E77" w:rsidRPr="002E7A16" w:rsidRDefault="00D80E77" w:rsidP="00D30028">
      <w:pPr>
        <w:spacing w:line="240" w:lineRule="atLeast"/>
        <w:ind w:left="709" w:hanging="709"/>
        <w:jc w:val="center"/>
        <w:rPr>
          <w:rFonts w:ascii="Candara" w:hAnsi="Candara"/>
        </w:rPr>
      </w:pPr>
      <w:r w:rsidRPr="002E7A16">
        <w:rPr>
          <w:rFonts w:ascii="Candara" w:hAnsi="Candara"/>
        </w:rPr>
        <w:t xml:space="preserve">CARTA DE </w:t>
      </w:r>
      <w:smartTag w:uri="schemas-houaiss/dicionario" w:element="sinonimos">
        <w:r w:rsidRPr="002E7A16">
          <w:rPr>
            <w:rFonts w:ascii="Candara" w:hAnsi="Candara"/>
          </w:rPr>
          <w:t>CREDENCIAMENTO</w:t>
        </w:r>
      </w:smartTag>
    </w:p>
    <w:p w:rsidR="00D80E77" w:rsidRPr="002E7A16" w:rsidRDefault="00D80E77" w:rsidP="002C6DE5">
      <w:pPr>
        <w:spacing w:line="240" w:lineRule="atLeast"/>
        <w:ind w:left="709" w:hanging="709"/>
        <w:jc w:val="both"/>
        <w:rPr>
          <w:rFonts w:ascii="Candara" w:hAnsi="Candara"/>
        </w:rPr>
      </w:pPr>
    </w:p>
    <w:p w:rsidR="00D80E77" w:rsidRPr="002E7A16" w:rsidRDefault="00D80E77" w:rsidP="002C6DE5">
      <w:pPr>
        <w:spacing w:line="240" w:lineRule="atLeast"/>
        <w:ind w:left="709" w:hanging="709"/>
        <w:jc w:val="both"/>
        <w:rPr>
          <w:rFonts w:ascii="Candara" w:hAnsi="Candara"/>
        </w:rPr>
      </w:pPr>
    </w:p>
    <w:p w:rsidR="00D80E77" w:rsidRPr="002E7A16" w:rsidRDefault="00D80E77" w:rsidP="002C6DE5">
      <w:pPr>
        <w:pStyle w:val="TextosemFormatao"/>
        <w:spacing w:line="240" w:lineRule="atLeast"/>
        <w:ind w:left="709" w:hanging="709"/>
        <w:jc w:val="both"/>
        <w:rPr>
          <w:rFonts w:ascii="Candara" w:eastAsia="MS Mincho" w:hAnsi="Candara" w:cs="Times New Roman"/>
        </w:rPr>
      </w:pPr>
      <w:r w:rsidRPr="002E7A16">
        <w:rPr>
          <w:rFonts w:ascii="Candara" w:eastAsia="MS Mincho" w:hAnsi="Candara" w:cs="Times New Roman"/>
        </w:rPr>
        <w:t>A</w:t>
      </w:r>
    </w:p>
    <w:p w:rsidR="00D80E77" w:rsidRPr="002E7A16" w:rsidRDefault="00D80E77" w:rsidP="002C6DE5">
      <w:pPr>
        <w:pStyle w:val="TextosemFormatao"/>
        <w:spacing w:line="240" w:lineRule="atLeast"/>
        <w:ind w:left="709" w:hanging="709"/>
        <w:jc w:val="both"/>
        <w:rPr>
          <w:rFonts w:ascii="Candara" w:eastAsia="MS Mincho" w:hAnsi="Candara" w:cs="Times New Roman"/>
        </w:rPr>
      </w:pPr>
      <w:smartTag w:uri="schemas-houaiss/mini" w:element="verbetes">
        <w:r w:rsidRPr="002E7A16">
          <w:rPr>
            <w:rFonts w:ascii="Candara" w:eastAsia="MS Mincho" w:hAnsi="Candara" w:cs="Times New Roman"/>
          </w:rPr>
          <w:t>Prefeitura</w:t>
        </w:r>
      </w:smartTag>
      <w:r w:rsidRPr="002E7A16">
        <w:rPr>
          <w:rFonts w:ascii="Candara" w:eastAsia="MS Mincho" w:hAnsi="Candara" w:cs="Times New Roman"/>
        </w:rPr>
        <w:t xml:space="preserve"> do Município de </w:t>
      </w:r>
      <w:smartTag w:uri="schemas-houaiss/acao" w:element="dm">
        <w:r w:rsidRPr="002E7A16">
          <w:rPr>
            <w:rFonts w:ascii="Candara" w:eastAsia="MS Mincho" w:hAnsi="Candara" w:cs="Times New Roman"/>
          </w:rPr>
          <w:t>Foz</w:t>
        </w:r>
      </w:smartTag>
      <w:r w:rsidRPr="002E7A16">
        <w:rPr>
          <w:rFonts w:ascii="Candara" w:eastAsia="MS Mincho" w:hAnsi="Candara" w:cs="Times New Roman"/>
        </w:rPr>
        <w:t xml:space="preserve"> do Iguaçu</w:t>
      </w:r>
    </w:p>
    <w:p w:rsidR="00D80E77" w:rsidRPr="002E7A16" w:rsidRDefault="00D80E77" w:rsidP="002C6DE5">
      <w:pPr>
        <w:pStyle w:val="TextosemFormatao"/>
        <w:spacing w:line="240" w:lineRule="atLeast"/>
        <w:ind w:left="709" w:hanging="709"/>
        <w:jc w:val="both"/>
        <w:rPr>
          <w:rFonts w:ascii="Candara" w:eastAsia="MS Mincho" w:hAnsi="Candara" w:cs="Times New Roman"/>
        </w:rPr>
      </w:pPr>
      <w:r w:rsidRPr="002E7A16">
        <w:rPr>
          <w:rFonts w:ascii="Candara" w:eastAsia="MS Mincho" w:hAnsi="Candara" w:cs="Times New Roman"/>
        </w:rPr>
        <w:t>Diretoria de Compras Suprimentos</w:t>
      </w:r>
    </w:p>
    <w:p w:rsidR="00D80E77" w:rsidRPr="002E7A16" w:rsidRDefault="00D80E77" w:rsidP="002C6DE5">
      <w:pPr>
        <w:pStyle w:val="TextosemFormatao"/>
        <w:spacing w:line="240" w:lineRule="atLeast"/>
        <w:ind w:left="709" w:hanging="709"/>
        <w:jc w:val="both"/>
        <w:rPr>
          <w:rFonts w:ascii="Candara" w:eastAsia="MS Mincho" w:hAnsi="Candara" w:cs="Times New Roman"/>
        </w:rPr>
      </w:pPr>
      <w:smartTag w:uri="schemas-houaiss/mini" w:element="verbetes">
        <w:r w:rsidRPr="002E7A16">
          <w:rPr>
            <w:rFonts w:ascii="Candara" w:eastAsia="MS Mincho" w:hAnsi="Candara" w:cs="Times New Roman"/>
          </w:rPr>
          <w:t>Pregão</w:t>
        </w:r>
      </w:smartTag>
      <w:r w:rsidRPr="002E7A16">
        <w:rPr>
          <w:rFonts w:ascii="Candara" w:eastAsia="MS Mincho" w:hAnsi="Candara" w:cs="Times New Roman"/>
        </w:rPr>
        <w:t xml:space="preserve"> Presencial nº ___/201</w:t>
      </w:r>
      <w:r w:rsidR="00623BF6" w:rsidRPr="002E7A16">
        <w:rPr>
          <w:rFonts w:ascii="Candara" w:eastAsia="MS Mincho" w:hAnsi="Candara" w:cs="Times New Roman"/>
        </w:rPr>
        <w:t>7.</w:t>
      </w:r>
    </w:p>
    <w:p w:rsidR="00D80E77" w:rsidRPr="002E7A16" w:rsidRDefault="00D80E77" w:rsidP="002C6DE5">
      <w:pPr>
        <w:spacing w:line="240" w:lineRule="atLeast"/>
        <w:ind w:left="709" w:hanging="709"/>
        <w:jc w:val="both"/>
        <w:rPr>
          <w:rFonts w:ascii="Candara" w:hAnsi="Candara"/>
        </w:rPr>
      </w:pPr>
    </w:p>
    <w:p w:rsidR="00D80E77" w:rsidRPr="002E7A16" w:rsidRDefault="00D80E77" w:rsidP="002C6DE5">
      <w:pPr>
        <w:spacing w:line="240" w:lineRule="atLeast"/>
        <w:ind w:left="709" w:hanging="709"/>
        <w:jc w:val="both"/>
        <w:rPr>
          <w:rFonts w:ascii="Candara" w:hAnsi="Candara"/>
        </w:rPr>
      </w:pPr>
    </w:p>
    <w:p w:rsidR="00D80E77" w:rsidRPr="002E7A16" w:rsidRDefault="00D80E77" w:rsidP="002C6DE5">
      <w:pPr>
        <w:spacing w:line="240" w:lineRule="atLeast"/>
        <w:ind w:left="709" w:hanging="709"/>
        <w:jc w:val="both"/>
        <w:rPr>
          <w:rFonts w:ascii="Candara" w:hAnsi="Candara"/>
        </w:rPr>
      </w:pPr>
    </w:p>
    <w:p w:rsidR="00D80E77" w:rsidRPr="002E7A16" w:rsidRDefault="00D80E77" w:rsidP="002C6DE5">
      <w:pPr>
        <w:spacing w:line="240" w:lineRule="atLeast"/>
        <w:ind w:left="709" w:hanging="709"/>
        <w:jc w:val="both"/>
        <w:rPr>
          <w:rFonts w:ascii="Candara" w:hAnsi="Candara"/>
        </w:rPr>
      </w:pPr>
    </w:p>
    <w:p w:rsidR="00D80E77" w:rsidRPr="002E7A16" w:rsidRDefault="00D80E77" w:rsidP="00623BF6">
      <w:pPr>
        <w:pStyle w:val="Corpodetexto2"/>
        <w:spacing w:line="240" w:lineRule="atLeast"/>
        <w:jc w:val="both"/>
        <w:rPr>
          <w:rFonts w:ascii="Candara" w:hAnsi="Candara"/>
          <w:sz w:val="20"/>
        </w:rPr>
      </w:pPr>
      <w:r w:rsidRPr="002E7A16">
        <w:rPr>
          <w:rFonts w:ascii="Candara" w:hAnsi="Candara"/>
          <w:sz w:val="20"/>
        </w:rPr>
        <w:t>A empresa</w:t>
      </w:r>
      <w:r w:rsidR="00623BF6" w:rsidRPr="002E7A16">
        <w:rPr>
          <w:rFonts w:ascii="Candara" w:hAnsi="Candara"/>
          <w:sz w:val="20"/>
        </w:rPr>
        <w:t>_________</w:t>
      </w:r>
      <w:r w:rsidRPr="002E7A16">
        <w:rPr>
          <w:rFonts w:ascii="Candara" w:hAnsi="Candara"/>
          <w:sz w:val="20"/>
        </w:rPr>
        <w:t>_______________________inscrito no CNPJ nº ______</w:t>
      </w:r>
      <w:r w:rsidR="00623BF6" w:rsidRPr="002E7A16">
        <w:rPr>
          <w:rFonts w:ascii="Candara" w:hAnsi="Candara"/>
          <w:sz w:val="20"/>
        </w:rPr>
        <w:t>______</w:t>
      </w:r>
      <w:r w:rsidRPr="002E7A16">
        <w:rPr>
          <w:rFonts w:ascii="Candara" w:hAnsi="Candara"/>
          <w:sz w:val="20"/>
        </w:rPr>
        <w:t xml:space="preserve">_____, com </w:t>
      </w:r>
      <w:smartTag w:uri="schemas-houaiss/mini" w:element="verbetes">
        <w:r w:rsidRPr="002E7A16">
          <w:rPr>
            <w:rFonts w:ascii="Candara" w:hAnsi="Candara"/>
            <w:sz w:val="20"/>
          </w:rPr>
          <w:t>sede</w:t>
        </w:r>
      </w:smartTag>
      <w:r w:rsidR="00623BF6" w:rsidRPr="002E7A16">
        <w:rPr>
          <w:rFonts w:ascii="Candara" w:hAnsi="Candara"/>
          <w:sz w:val="20"/>
        </w:rPr>
        <w:t xml:space="preserve"> na (rua, avenida,</w:t>
      </w:r>
      <w:r w:rsidRPr="002E7A16">
        <w:rPr>
          <w:rFonts w:ascii="Candara" w:hAnsi="Candara"/>
          <w:sz w:val="20"/>
        </w:rPr>
        <w:t xml:space="preserve">) __________________________________, neste </w:t>
      </w:r>
      <w:smartTag w:uri="schemas-houaiss/mini" w:element="verbetes">
        <w:r w:rsidRPr="002E7A16">
          <w:rPr>
            <w:rFonts w:ascii="Candara" w:hAnsi="Candara"/>
            <w:sz w:val="20"/>
          </w:rPr>
          <w:t>ato</w:t>
        </w:r>
      </w:smartTag>
      <w:r w:rsidRPr="002E7A16">
        <w:rPr>
          <w:rFonts w:ascii="Candara" w:hAnsi="Candara"/>
          <w:sz w:val="20"/>
        </w:rPr>
        <w:t xml:space="preserve"> representada </w:t>
      </w:r>
      <w:smartTag w:uri="schemas-houaiss/acao" w:element="dm">
        <w:r w:rsidRPr="002E7A16">
          <w:rPr>
            <w:rFonts w:ascii="Candara" w:hAnsi="Candara"/>
            <w:sz w:val="20"/>
          </w:rPr>
          <w:t>pelo</w:t>
        </w:r>
      </w:smartTag>
      <w:r w:rsidRPr="002E7A16">
        <w:rPr>
          <w:rFonts w:ascii="Candara" w:hAnsi="Candara"/>
          <w:sz w:val="20"/>
        </w:rPr>
        <w:t xml:space="preserve">(s) diretor (es), sócio(s) administrador(es)  ou proprietário, </w:t>
      </w:r>
      <w:smartTag w:uri="schemas-houaiss/mini" w:element="verbetes">
        <w:r w:rsidRPr="002E7A16">
          <w:rPr>
            <w:rFonts w:ascii="Candara" w:hAnsi="Candara"/>
            <w:sz w:val="20"/>
          </w:rPr>
          <w:t>com</w:t>
        </w:r>
      </w:smartTag>
      <w:r w:rsidRPr="002E7A16">
        <w:rPr>
          <w:rFonts w:ascii="Candara" w:hAnsi="Candara"/>
          <w:sz w:val="20"/>
        </w:rPr>
        <w:t xml:space="preserve"> qualificação </w:t>
      </w:r>
      <w:smartTag w:uri="schemas-houaiss/acao" w:element="dm">
        <w:r w:rsidRPr="002E7A16">
          <w:rPr>
            <w:rFonts w:ascii="Candara" w:hAnsi="Candara"/>
            <w:sz w:val="20"/>
          </w:rPr>
          <w:t>completa</w:t>
        </w:r>
      </w:smartTag>
      <w:r w:rsidRPr="002E7A16">
        <w:rPr>
          <w:rFonts w:ascii="Candara" w:hAnsi="Candara"/>
          <w:sz w:val="20"/>
        </w:rPr>
        <w:t xml:space="preserve"> (</w:t>
      </w:r>
      <w:smartTag w:uri="schemas-houaiss/mini" w:element="verbetes">
        <w:r w:rsidRPr="002E7A16">
          <w:rPr>
            <w:rFonts w:ascii="Candara" w:hAnsi="Candara"/>
            <w:sz w:val="20"/>
          </w:rPr>
          <w:t>nome</w:t>
        </w:r>
      </w:smartTag>
      <w:r w:rsidRPr="002E7A16">
        <w:rPr>
          <w:rFonts w:ascii="Candara" w:hAnsi="Candara"/>
          <w:sz w:val="20"/>
        </w:rPr>
        <w:t xml:space="preserve">, RG, CPF, </w:t>
      </w:r>
      <w:smartTag w:uri="schemas-houaiss/mini" w:element="verbetes">
        <w:r w:rsidRPr="002E7A16">
          <w:rPr>
            <w:rFonts w:ascii="Candara" w:hAnsi="Candara"/>
            <w:sz w:val="20"/>
          </w:rPr>
          <w:t>nacionalidade</w:t>
        </w:r>
      </w:smartTag>
      <w:r w:rsidRPr="002E7A16">
        <w:rPr>
          <w:rFonts w:ascii="Candara" w:hAnsi="Candara"/>
          <w:sz w:val="20"/>
        </w:rPr>
        <w:t xml:space="preserve">, </w:t>
      </w:r>
      <w:smartTag w:uri="schemas-houaiss/mini" w:element="verbetes">
        <w:r w:rsidRPr="002E7A16">
          <w:rPr>
            <w:rFonts w:ascii="Candara" w:hAnsi="Candara"/>
            <w:sz w:val="20"/>
          </w:rPr>
          <w:t>estado</w:t>
        </w:r>
      </w:smartTag>
      <w:r w:rsidRPr="002E7A16">
        <w:rPr>
          <w:rFonts w:ascii="Candara" w:hAnsi="Candara"/>
          <w:sz w:val="20"/>
        </w:rPr>
        <w:t xml:space="preserve"> </w:t>
      </w:r>
      <w:smartTag w:uri="schemas-houaiss/mini" w:element="verbetes">
        <w:r w:rsidRPr="002E7A16">
          <w:rPr>
            <w:rFonts w:ascii="Candara" w:hAnsi="Candara"/>
            <w:sz w:val="20"/>
          </w:rPr>
          <w:t>civil</w:t>
        </w:r>
      </w:smartTag>
      <w:r w:rsidRPr="002E7A16">
        <w:rPr>
          <w:rFonts w:ascii="Candara" w:hAnsi="Candara"/>
          <w:sz w:val="20"/>
        </w:rPr>
        <w:t xml:space="preserve">, </w:t>
      </w:r>
      <w:smartTag w:uri="schemas-houaiss/mini" w:element="verbetes">
        <w:r w:rsidRPr="002E7A16">
          <w:rPr>
            <w:rFonts w:ascii="Candara" w:hAnsi="Candara"/>
            <w:sz w:val="20"/>
          </w:rPr>
          <w:t>profissão</w:t>
        </w:r>
      </w:smartTag>
      <w:r w:rsidRPr="002E7A16">
        <w:rPr>
          <w:rFonts w:ascii="Candara" w:hAnsi="Candara"/>
          <w:sz w:val="20"/>
        </w:rPr>
        <w:t xml:space="preserve"> e </w:t>
      </w:r>
      <w:smartTag w:uri="schemas-houaiss/mini" w:element="verbetes">
        <w:r w:rsidRPr="002E7A16">
          <w:rPr>
            <w:rFonts w:ascii="Candara" w:hAnsi="Candara"/>
            <w:sz w:val="20"/>
          </w:rPr>
          <w:t>endereço</w:t>
        </w:r>
      </w:smartTag>
      <w:r w:rsidRPr="002E7A16">
        <w:rPr>
          <w:rFonts w:ascii="Candara" w:hAnsi="Candara"/>
          <w:sz w:val="20"/>
        </w:rPr>
        <w:t xml:space="preserve">) </w:t>
      </w:r>
      <w:smartTag w:uri="schemas-houaiss/acao" w:element="dm">
        <w:r w:rsidRPr="002E7A16">
          <w:rPr>
            <w:rFonts w:ascii="Candara" w:hAnsi="Candara"/>
            <w:sz w:val="20"/>
          </w:rPr>
          <w:t>pelo</w:t>
        </w:r>
      </w:smartTag>
      <w:r w:rsidRPr="002E7A16">
        <w:rPr>
          <w:rFonts w:ascii="Candara" w:hAnsi="Candara"/>
          <w:sz w:val="20"/>
        </w:rPr>
        <w:t xml:space="preserve"> </w:t>
      </w:r>
      <w:smartTag w:uri="schemas-houaiss/acao" w:element="dm">
        <w:r w:rsidRPr="002E7A16">
          <w:rPr>
            <w:rFonts w:ascii="Candara" w:hAnsi="Candara"/>
            <w:sz w:val="20"/>
          </w:rPr>
          <w:t>presente</w:t>
        </w:r>
      </w:smartTag>
      <w:r w:rsidRPr="002E7A16">
        <w:rPr>
          <w:rFonts w:ascii="Candara" w:hAnsi="Candara"/>
          <w:sz w:val="20"/>
        </w:rPr>
        <w:t xml:space="preserve"> </w:t>
      </w:r>
      <w:smartTag w:uri="schemas-houaiss/mini" w:element="verbetes">
        <w:r w:rsidRPr="002E7A16">
          <w:rPr>
            <w:rFonts w:ascii="Candara" w:hAnsi="Candara"/>
            <w:sz w:val="20"/>
          </w:rPr>
          <w:t>instrumento</w:t>
        </w:r>
      </w:smartTag>
      <w:r w:rsidRPr="002E7A16">
        <w:rPr>
          <w:rFonts w:ascii="Candara" w:hAnsi="Candara"/>
          <w:sz w:val="20"/>
        </w:rPr>
        <w:t xml:space="preserve"> de </w:t>
      </w:r>
      <w:smartTag w:uri="schemas-houaiss/mini" w:element="verbetes">
        <w:r w:rsidRPr="002E7A16">
          <w:rPr>
            <w:rFonts w:ascii="Candara" w:hAnsi="Candara"/>
            <w:sz w:val="20"/>
          </w:rPr>
          <w:t>mandato</w:t>
        </w:r>
      </w:smartTag>
      <w:r w:rsidRPr="002E7A16">
        <w:rPr>
          <w:rFonts w:ascii="Candara" w:hAnsi="Candara"/>
          <w:sz w:val="20"/>
        </w:rPr>
        <w:t xml:space="preserve">, nomeia e constitui, </w:t>
      </w:r>
      <w:smartTag w:uri="schemas-houaiss/mini" w:element="verbetes">
        <w:r w:rsidRPr="002E7A16">
          <w:rPr>
            <w:rFonts w:ascii="Candara" w:hAnsi="Candara"/>
            <w:sz w:val="20"/>
          </w:rPr>
          <w:t>seu</w:t>
        </w:r>
      </w:smartTag>
      <w:r w:rsidRPr="002E7A16">
        <w:rPr>
          <w:rFonts w:ascii="Candara" w:hAnsi="Candara"/>
          <w:sz w:val="20"/>
        </w:rPr>
        <w:t xml:space="preserve">(s) </w:t>
      </w:r>
      <w:smartTag w:uri="schemas-houaiss/mini" w:element="verbetes">
        <w:r w:rsidRPr="002E7A16">
          <w:rPr>
            <w:rFonts w:ascii="Candara" w:hAnsi="Candara"/>
            <w:sz w:val="20"/>
          </w:rPr>
          <w:t>Procurador</w:t>
        </w:r>
      </w:smartTag>
      <w:r w:rsidRPr="002E7A16">
        <w:rPr>
          <w:rFonts w:ascii="Candara" w:hAnsi="Candara"/>
          <w:sz w:val="20"/>
        </w:rPr>
        <w:t xml:space="preserve">(es) o </w:t>
      </w:r>
      <w:smartTag w:uri="schemas-houaiss/acao" w:element="dm">
        <w:r w:rsidRPr="002E7A16">
          <w:rPr>
            <w:rFonts w:ascii="Candara" w:hAnsi="Candara"/>
            <w:sz w:val="20"/>
          </w:rPr>
          <w:t>Senhor</w:t>
        </w:r>
      </w:smartTag>
      <w:r w:rsidRPr="002E7A16">
        <w:rPr>
          <w:rFonts w:ascii="Candara" w:hAnsi="Candara"/>
          <w:sz w:val="20"/>
        </w:rPr>
        <w:t>(es) (</w:t>
      </w:r>
      <w:smartTag w:uri="schemas-houaiss/mini" w:element="verbetes">
        <w:r w:rsidRPr="002E7A16">
          <w:rPr>
            <w:rFonts w:ascii="Candara" w:hAnsi="Candara"/>
            <w:sz w:val="20"/>
          </w:rPr>
          <w:t>nome</w:t>
        </w:r>
      </w:smartTag>
      <w:r w:rsidRPr="002E7A16">
        <w:rPr>
          <w:rFonts w:ascii="Candara" w:hAnsi="Candara"/>
          <w:sz w:val="20"/>
        </w:rPr>
        <w:t xml:space="preserve">, RG, CPF, </w:t>
      </w:r>
      <w:smartTag w:uri="schemas-houaiss/mini" w:element="verbetes">
        <w:r w:rsidRPr="002E7A16">
          <w:rPr>
            <w:rFonts w:ascii="Candara" w:hAnsi="Candara"/>
            <w:sz w:val="20"/>
          </w:rPr>
          <w:t>nacionalidade</w:t>
        </w:r>
      </w:smartTag>
      <w:r w:rsidRPr="002E7A16">
        <w:rPr>
          <w:rFonts w:ascii="Candara" w:hAnsi="Candara"/>
          <w:sz w:val="20"/>
        </w:rPr>
        <w:t xml:space="preserve">, </w:t>
      </w:r>
      <w:smartTag w:uri="schemas-houaiss/mini" w:element="verbetes">
        <w:r w:rsidRPr="002E7A16">
          <w:rPr>
            <w:rFonts w:ascii="Candara" w:hAnsi="Candara"/>
            <w:sz w:val="20"/>
          </w:rPr>
          <w:t>estado</w:t>
        </w:r>
      </w:smartTag>
      <w:r w:rsidRPr="002E7A16">
        <w:rPr>
          <w:rFonts w:ascii="Candara" w:hAnsi="Candara"/>
          <w:sz w:val="20"/>
        </w:rPr>
        <w:t xml:space="preserve"> </w:t>
      </w:r>
      <w:smartTag w:uri="schemas-houaiss/mini" w:element="verbetes">
        <w:r w:rsidRPr="002E7A16">
          <w:rPr>
            <w:rFonts w:ascii="Candara" w:hAnsi="Candara"/>
            <w:sz w:val="20"/>
          </w:rPr>
          <w:t>civil</w:t>
        </w:r>
      </w:smartTag>
      <w:r w:rsidRPr="002E7A16">
        <w:rPr>
          <w:rFonts w:ascii="Candara" w:hAnsi="Candara"/>
          <w:sz w:val="20"/>
        </w:rPr>
        <w:t xml:space="preserve">, </w:t>
      </w:r>
      <w:smartTag w:uri="schemas-houaiss/mini" w:element="verbetes">
        <w:r w:rsidRPr="002E7A16">
          <w:rPr>
            <w:rFonts w:ascii="Candara" w:hAnsi="Candara"/>
            <w:sz w:val="20"/>
          </w:rPr>
          <w:t>profissão</w:t>
        </w:r>
      </w:smartTag>
      <w:r w:rsidRPr="002E7A16">
        <w:rPr>
          <w:rFonts w:ascii="Candara" w:hAnsi="Candara"/>
          <w:sz w:val="20"/>
        </w:rPr>
        <w:t xml:space="preserve"> e </w:t>
      </w:r>
      <w:smartTag w:uri="schemas-houaiss/mini" w:element="verbetes">
        <w:r w:rsidRPr="002E7A16">
          <w:rPr>
            <w:rFonts w:ascii="Candara" w:hAnsi="Candara"/>
            <w:sz w:val="20"/>
          </w:rPr>
          <w:t>endereço</w:t>
        </w:r>
      </w:smartTag>
      <w:r w:rsidRPr="002E7A16">
        <w:rPr>
          <w:rFonts w:ascii="Candara" w:hAnsi="Candara"/>
          <w:sz w:val="20"/>
        </w:rPr>
        <w:t xml:space="preserve">), a </w:t>
      </w:r>
      <w:smartTag w:uri="schemas-houaiss/mini" w:element="verbetes">
        <w:r w:rsidRPr="002E7A16">
          <w:rPr>
            <w:rFonts w:ascii="Candara" w:hAnsi="Candara"/>
            <w:sz w:val="20"/>
          </w:rPr>
          <w:t>quem</w:t>
        </w:r>
      </w:smartTag>
      <w:r w:rsidRPr="002E7A16">
        <w:rPr>
          <w:rFonts w:ascii="Candara" w:hAnsi="Candara"/>
          <w:sz w:val="20"/>
        </w:rPr>
        <w:t xml:space="preserve"> confere(m) </w:t>
      </w:r>
      <w:smartTag w:uri="schemas-houaiss/mini" w:element="verbetes">
        <w:r w:rsidRPr="002E7A16">
          <w:rPr>
            <w:rFonts w:ascii="Candara" w:hAnsi="Candara"/>
            <w:sz w:val="20"/>
          </w:rPr>
          <w:t>amplos</w:t>
        </w:r>
      </w:smartTag>
      <w:r w:rsidRPr="002E7A16">
        <w:rPr>
          <w:rFonts w:ascii="Candara" w:hAnsi="Candara"/>
          <w:sz w:val="20"/>
        </w:rPr>
        <w:t xml:space="preserve"> </w:t>
      </w:r>
      <w:smartTag w:uri="schemas-houaiss/mini" w:element="verbetes">
        <w:r w:rsidRPr="002E7A16">
          <w:rPr>
            <w:rFonts w:ascii="Candara" w:hAnsi="Candara"/>
            <w:sz w:val="20"/>
          </w:rPr>
          <w:t>poderes</w:t>
        </w:r>
      </w:smartTag>
      <w:r w:rsidRPr="002E7A16">
        <w:rPr>
          <w:rFonts w:ascii="Candara" w:hAnsi="Candara"/>
          <w:sz w:val="20"/>
        </w:rPr>
        <w:t xml:space="preserve"> </w:t>
      </w:r>
      <w:smartTag w:uri="schemas-houaiss/acao" w:element="dm">
        <w:r w:rsidRPr="002E7A16">
          <w:rPr>
            <w:rFonts w:ascii="Candara" w:hAnsi="Candara"/>
            <w:sz w:val="20"/>
          </w:rPr>
          <w:t>para</w:t>
        </w:r>
      </w:smartTag>
      <w:r w:rsidRPr="002E7A16">
        <w:rPr>
          <w:rFonts w:ascii="Candara" w:hAnsi="Candara"/>
          <w:sz w:val="20"/>
        </w:rPr>
        <w:t xml:space="preserve"> </w:t>
      </w:r>
      <w:smartTag w:uri="schemas-houaiss/mini" w:element="verbetes">
        <w:r w:rsidRPr="002E7A16">
          <w:rPr>
            <w:rFonts w:ascii="Candara" w:hAnsi="Candara"/>
            <w:sz w:val="20"/>
          </w:rPr>
          <w:t>junto</w:t>
        </w:r>
      </w:smartTag>
      <w:r w:rsidRPr="002E7A16">
        <w:rPr>
          <w:rFonts w:ascii="Candara" w:hAnsi="Candara"/>
          <w:sz w:val="20"/>
        </w:rPr>
        <w:t xml:space="preserve"> ao </w:t>
      </w:r>
      <w:smartTag w:uri="schemas-houaiss/mini" w:element="verbetes">
        <w:r w:rsidRPr="002E7A16">
          <w:rPr>
            <w:rFonts w:ascii="Candara" w:hAnsi="Candara"/>
            <w:sz w:val="20"/>
          </w:rPr>
          <w:t>Município</w:t>
        </w:r>
      </w:smartTag>
      <w:r w:rsidRPr="002E7A16">
        <w:rPr>
          <w:rFonts w:ascii="Candara" w:hAnsi="Candara"/>
          <w:sz w:val="20"/>
        </w:rPr>
        <w:t xml:space="preserve"> de </w:t>
      </w:r>
      <w:smartTag w:uri="schemas-houaiss/acao" w:element="dm">
        <w:r w:rsidRPr="002E7A16">
          <w:rPr>
            <w:rFonts w:ascii="Candara" w:hAnsi="Candara"/>
            <w:sz w:val="20"/>
          </w:rPr>
          <w:t>Foz</w:t>
        </w:r>
      </w:smartTag>
      <w:r w:rsidRPr="002E7A16">
        <w:rPr>
          <w:rFonts w:ascii="Candara" w:hAnsi="Candara"/>
          <w:sz w:val="20"/>
        </w:rPr>
        <w:t xml:space="preserve"> do Iguaçu, </w:t>
      </w:r>
      <w:smartTag w:uri="schemas-houaiss/acao" w:element="hdm">
        <w:r w:rsidRPr="002E7A16">
          <w:rPr>
            <w:rFonts w:ascii="Candara" w:hAnsi="Candara"/>
            <w:sz w:val="20"/>
          </w:rPr>
          <w:t>praticar</w:t>
        </w:r>
      </w:smartTag>
      <w:r w:rsidRPr="002E7A16">
        <w:rPr>
          <w:rFonts w:ascii="Candara" w:hAnsi="Candara"/>
          <w:sz w:val="20"/>
        </w:rPr>
        <w:t xml:space="preserve"> os </w:t>
      </w:r>
      <w:smartTag w:uri="schemas-houaiss/mini" w:element="verbetes">
        <w:r w:rsidRPr="002E7A16">
          <w:rPr>
            <w:rFonts w:ascii="Candara" w:hAnsi="Candara"/>
            <w:sz w:val="20"/>
          </w:rPr>
          <w:t>atos</w:t>
        </w:r>
      </w:smartTag>
      <w:r w:rsidRPr="002E7A16">
        <w:rPr>
          <w:rFonts w:ascii="Candara" w:hAnsi="Candara"/>
          <w:sz w:val="20"/>
        </w:rPr>
        <w:t xml:space="preserve"> </w:t>
      </w:r>
      <w:smartTag w:uri="schemas-houaiss/mini" w:element="verbetes">
        <w:r w:rsidRPr="002E7A16">
          <w:rPr>
            <w:rFonts w:ascii="Candara" w:hAnsi="Candara"/>
            <w:sz w:val="20"/>
          </w:rPr>
          <w:t>necessários</w:t>
        </w:r>
      </w:smartTag>
      <w:r w:rsidRPr="002E7A16">
        <w:rPr>
          <w:rFonts w:ascii="Candara" w:hAnsi="Candara"/>
          <w:sz w:val="20"/>
        </w:rPr>
        <w:t xml:space="preserve"> </w:t>
      </w:r>
      <w:smartTag w:uri="schemas-houaiss/mini" w:element="verbetes">
        <w:r w:rsidRPr="002E7A16">
          <w:rPr>
            <w:rFonts w:ascii="Candara" w:hAnsi="Candara"/>
            <w:sz w:val="20"/>
          </w:rPr>
          <w:t>com</w:t>
        </w:r>
      </w:smartTag>
      <w:r w:rsidRPr="002E7A16">
        <w:rPr>
          <w:rFonts w:ascii="Candara" w:hAnsi="Candara"/>
          <w:sz w:val="20"/>
        </w:rPr>
        <w:t xml:space="preserve"> </w:t>
      </w:r>
      <w:smartTag w:uri="schemas-houaiss/mini" w:element="verbetes">
        <w:r w:rsidRPr="002E7A16">
          <w:rPr>
            <w:rFonts w:ascii="Candara" w:hAnsi="Candara"/>
            <w:sz w:val="20"/>
          </w:rPr>
          <w:t>relação</w:t>
        </w:r>
      </w:smartTag>
      <w:r w:rsidRPr="002E7A16">
        <w:rPr>
          <w:rFonts w:ascii="Candara" w:hAnsi="Candara"/>
          <w:sz w:val="20"/>
        </w:rPr>
        <w:t xml:space="preserve"> à </w:t>
      </w:r>
      <w:smartTag w:uri="schemas-houaiss/mini" w:element="verbetes">
        <w:r w:rsidRPr="002E7A16">
          <w:rPr>
            <w:rFonts w:ascii="Candara" w:hAnsi="Candara"/>
            <w:sz w:val="20"/>
          </w:rPr>
          <w:t>licitação</w:t>
        </w:r>
      </w:smartTag>
      <w:r w:rsidRPr="002E7A16">
        <w:rPr>
          <w:rFonts w:ascii="Candara" w:hAnsi="Candara"/>
          <w:sz w:val="20"/>
        </w:rPr>
        <w:t xml:space="preserve"> na </w:t>
      </w:r>
      <w:smartTag w:uri="schemas-houaiss/mini" w:element="verbetes">
        <w:r w:rsidRPr="002E7A16">
          <w:rPr>
            <w:rFonts w:ascii="Candara" w:hAnsi="Candara"/>
            <w:sz w:val="20"/>
          </w:rPr>
          <w:t>modalidade</w:t>
        </w:r>
      </w:smartTag>
      <w:r w:rsidRPr="002E7A16">
        <w:rPr>
          <w:rFonts w:ascii="Candara" w:hAnsi="Candara"/>
          <w:sz w:val="20"/>
        </w:rPr>
        <w:t xml:space="preserve"> de </w:t>
      </w:r>
      <w:smartTag w:uri="schemas-houaiss/mini" w:element="verbetes">
        <w:r w:rsidRPr="002E7A16">
          <w:rPr>
            <w:rFonts w:ascii="Candara" w:hAnsi="Candara"/>
            <w:sz w:val="20"/>
          </w:rPr>
          <w:t>Pregão</w:t>
        </w:r>
      </w:smartTag>
      <w:r w:rsidRPr="002E7A16">
        <w:rPr>
          <w:rFonts w:ascii="Candara" w:hAnsi="Candara"/>
          <w:sz w:val="20"/>
        </w:rPr>
        <w:t xml:space="preserve"> Presencial, usando dos </w:t>
      </w:r>
      <w:smartTag w:uri="schemas-houaiss/mini" w:element="verbetes">
        <w:r w:rsidRPr="002E7A16">
          <w:rPr>
            <w:rFonts w:ascii="Candara" w:hAnsi="Candara"/>
            <w:sz w:val="20"/>
          </w:rPr>
          <w:t>recursos</w:t>
        </w:r>
      </w:smartTag>
      <w:r w:rsidRPr="002E7A16">
        <w:rPr>
          <w:rFonts w:ascii="Candara" w:hAnsi="Candara"/>
          <w:sz w:val="20"/>
        </w:rPr>
        <w:t xml:space="preserve">, interpô-los, </w:t>
      </w:r>
      <w:smartTag w:uri="schemas-houaiss/acao" w:element="hm">
        <w:r w:rsidRPr="002E7A16">
          <w:rPr>
            <w:rFonts w:ascii="Candara" w:hAnsi="Candara"/>
            <w:sz w:val="20"/>
          </w:rPr>
          <w:t>apresentar</w:t>
        </w:r>
      </w:smartTag>
      <w:r w:rsidRPr="002E7A16">
        <w:rPr>
          <w:rFonts w:ascii="Candara" w:hAnsi="Candara"/>
          <w:sz w:val="20"/>
        </w:rPr>
        <w:t xml:space="preserve"> </w:t>
      </w:r>
      <w:smartTag w:uri="schemas-houaiss/mini" w:element="verbetes">
        <w:r w:rsidRPr="002E7A16">
          <w:rPr>
            <w:rFonts w:ascii="Candara" w:hAnsi="Candara"/>
            <w:sz w:val="20"/>
          </w:rPr>
          <w:t>lances</w:t>
        </w:r>
      </w:smartTag>
      <w:r w:rsidRPr="002E7A16">
        <w:rPr>
          <w:rFonts w:ascii="Candara" w:hAnsi="Candara"/>
          <w:sz w:val="20"/>
        </w:rPr>
        <w:t xml:space="preserve">, </w:t>
      </w:r>
      <w:smartTag w:uri="schemas-houaiss/acao" w:element="hm">
        <w:r w:rsidRPr="002E7A16">
          <w:rPr>
            <w:rFonts w:ascii="Candara" w:hAnsi="Candara"/>
            <w:sz w:val="20"/>
          </w:rPr>
          <w:t>negociar</w:t>
        </w:r>
      </w:smartTag>
      <w:r w:rsidRPr="002E7A16">
        <w:rPr>
          <w:rFonts w:ascii="Candara" w:hAnsi="Candara"/>
          <w:sz w:val="20"/>
        </w:rPr>
        <w:t xml:space="preserve"> </w:t>
      </w:r>
      <w:smartTag w:uri="schemas-houaiss/mini" w:element="verbetes">
        <w:r w:rsidRPr="002E7A16">
          <w:rPr>
            <w:rFonts w:ascii="Candara" w:hAnsi="Candara"/>
            <w:sz w:val="20"/>
          </w:rPr>
          <w:t>preços</w:t>
        </w:r>
      </w:smartTag>
      <w:r w:rsidRPr="002E7A16">
        <w:rPr>
          <w:rFonts w:ascii="Candara" w:hAnsi="Candara"/>
          <w:sz w:val="20"/>
        </w:rPr>
        <w:t xml:space="preserve"> e </w:t>
      </w:r>
      <w:smartTag w:uri="schemas-houaiss/mini" w:element="verbetes">
        <w:r w:rsidRPr="002E7A16">
          <w:rPr>
            <w:rFonts w:ascii="Candara" w:hAnsi="Candara"/>
            <w:sz w:val="20"/>
          </w:rPr>
          <w:t>demais</w:t>
        </w:r>
      </w:smartTag>
      <w:r w:rsidRPr="002E7A16">
        <w:rPr>
          <w:rFonts w:ascii="Candara" w:hAnsi="Candara"/>
          <w:sz w:val="20"/>
        </w:rPr>
        <w:t xml:space="preserve"> </w:t>
      </w:r>
      <w:smartTag w:uri="schemas-houaiss/mini" w:element="verbetes">
        <w:r w:rsidRPr="002E7A16">
          <w:rPr>
            <w:rFonts w:ascii="Candara" w:hAnsi="Candara"/>
            <w:sz w:val="20"/>
          </w:rPr>
          <w:t>condições</w:t>
        </w:r>
      </w:smartTag>
      <w:r w:rsidRPr="002E7A16">
        <w:rPr>
          <w:rFonts w:ascii="Candara" w:hAnsi="Candara"/>
          <w:sz w:val="20"/>
        </w:rPr>
        <w:t xml:space="preserve">, </w:t>
      </w:r>
      <w:smartTag w:uri="schemas-houaiss/acao" w:element="hm">
        <w:r w:rsidRPr="002E7A16">
          <w:rPr>
            <w:rFonts w:ascii="Candara" w:hAnsi="Candara"/>
            <w:sz w:val="20"/>
          </w:rPr>
          <w:t>confessar</w:t>
        </w:r>
      </w:smartTag>
      <w:r w:rsidRPr="002E7A16">
        <w:rPr>
          <w:rFonts w:ascii="Candara" w:hAnsi="Candara"/>
          <w:sz w:val="20"/>
        </w:rPr>
        <w:t xml:space="preserve">, </w:t>
      </w:r>
      <w:smartTag w:uri="schemas-houaiss/acao" w:element="hdm">
        <w:r w:rsidRPr="002E7A16">
          <w:rPr>
            <w:rFonts w:ascii="Candara" w:hAnsi="Candara"/>
            <w:sz w:val="20"/>
          </w:rPr>
          <w:t>transigir</w:t>
        </w:r>
      </w:smartTag>
      <w:r w:rsidRPr="002E7A16">
        <w:rPr>
          <w:rFonts w:ascii="Candara" w:hAnsi="Candara"/>
          <w:sz w:val="20"/>
        </w:rPr>
        <w:t xml:space="preserve">, </w:t>
      </w:r>
      <w:smartTag w:uri="schemas-houaiss/acao" w:element="hm">
        <w:r w:rsidRPr="002E7A16">
          <w:rPr>
            <w:rFonts w:ascii="Candara" w:hAnsi="Candara"/>
            <w:sz w:val="20"/>
          </w:rPr>
          <w:t>desistir</w:t>
        </w:r>
      </w:smartTag>
      <w:r w:rsidRPr="002E7A16">
        <w:rPr>
          <w:rFonts w:ascii="Candara" w:hAnsi="Candara"/>
          <w:sz w:val="20"/>
        </w:rPr>
        <w:t xml:space="preserve">, </w:t>
      </w:r>
      <w:smartTag w:uri="schemas-houaiss/acao" w:element="hm">
        <w:r w:rsidRPr="002E7A16">
          <w:rPr>
            <w:rFonts w:ascii="Candara" w:hAnsi="Candara"/>
            <w:sz w:val="20"/>
          </w:rPr>
          <w:t>firmar</w:t>
        </w:r>
      </w:smartTag>
      <w:r w:rsidRPr="002E7A16">
        <w:rPr>
          <w:rFonts w:ascii="Candara" w:hAnsi="Candara"/>
          <w:sz w:val="20"/>
        </w:rPr>
        <w:t xml:space="preserve"> </w:t>
      </w:r>
      <w:smartTag w:uri="schemas-houaiss/mini" w:element="verbetes">
        <w:r w:rsidRPr="002E7A16">
          <w:rPr>
            <w:rFonts w:ascii="Candara" w:hAnsi="Candara"/>
            <w:sz w:val="20"/>
          </w:rPr>
          <w:t>compromissos</w:t>
        </w:r>
      </w:smartTag>
      <w:r w:rsidRPr="002E7A16">
        <w:rPr>
          <w:rFonts w:ascii="Candara" w:hAnsi="Candara"/>
          <w:sz w:val="20"/>
        </w:rPr>
        <w:t xml:space="preserve"> </w:t>
      </w:r>
      <w:smartTag w:uri="schemas-houaiss/mini" w:element="verbetes">
        <w:r w:rsidRPr="002E7A16">
          <w:rPr>
            <w:rFonts w:ascii="Candara" w:hAnsi="Candara"/>
            <w:sz w:val="20"/>
          </w:rPr>
          <w:t>ou</w:t>
        </w:r>
      </w:smartTag>
      <w:r w:rsidRPr="002E7A16">
        <w:rPr>
          <w:rFonts w:ascii="Candara" w:hAnsi="Candara"/>
          <w:sz w:val="20"/>
        </w:rPr>
        <w:t xml:space="preserve"> </w:t>
      </w:r>
      <w:smartTag w:uri="schemas-houaiss/mini" w:element="verbetes">
        <w:r w:rsidRPr="002E7A16">
          <w:rPr>
            <w:rFonts w:ascii="Candara" w:hAnsi="Candara"/>
            <w:sz w:val="20"/>
          </w:rPr>
          <w:t>acordos</w:t>
        </w:r>
      </w:smartTag>
      <w:r w:rsidRPr="002E7A16">
        <w:rPr>
          <w:rFonts w:ascii="Candara" w:hAnsi="Candara"/>
          <w:sz w:val="20"/>
        </w:rPr>
        <w:t xml:space="preserve">, </w:t>
      </w:r>
      <w:smartTag w:uri="schemas-houaiss/acao" w:element="hdm">
        <w:r w:rsidRPr="002E7A16">
          <w:rPr>
            <w:rFonts w:ascii="Candara" w:hAnsi="Candara"/>
            <w:sz w:val="20"/>
          </w:rPr>
          <w:t>receber</w:t>
        </w:r>
      </w:smartTag>
      <w:r w:rsidRPr="002E7A16">
        <w:rPr>
          <w:rFonts w:ascii="Candara" w:hAnsi="Candara"/>
          <w:sz w:val="20"/>
        </w:rPr>
        <w:t xml:space="preserve"> e </w:t>
      </w:r>
      <w:smartTag w:uri="schemas-houaiss/acao" w:element="hm">
        <w:r w:rsidRPr="002E7A16">
          <w:rPr>
            <w:rFonts w:ascii="Candara" w:hAnsi="Candara"/>
            <w:sz w:val="20"/>
          </w:rPr>
          <w:t>dar</w:t>
        </w:r>
      </w:smartTag>
      <w:r w:rsidRPr="002E7A16">
        <w:rPr>
          <w:rFonts w:ascii="Candara" w:hAnsi="Candara"/>
          <w:sz w:val="20"/>
        </w:rPr>
        <w:t xml:space="preserve"> </w:t>
      </w:r>
      <w:smartTag w:uri="schemas-houaiss/mini" w:element="verbetes">
        <w:r w:rsidRPr="002E7A16">
          <w:rPr>
            <w:rFonts w:ascii="Candara" w:hAnsi="Candara"/>
            <w:sz w:val="20"/>
          </w:rPr>
          <w:t>quitação</w:t>
        </w:r>
      </w:smartTag>
      <w:r w:rsidRPr="002E7A16">
        <w:rPr>
          <w:rFonts w:ascii="Candara" w:hAnsi="Candara"/>
          <w:sz w:val="20"/>
        </w:rPr>
        <w:t xml:space="preserve">, podendo </w:t>
      </w:r>
      <w:smartTag w:uri="schemas-houaiss/mini" w:element="verbetes">
        <w:r w:rsidRPr="002E7A16">
          <w:rPr>
            <w:rFonts w:ascii="Candara" w:hAnsi="Candara"/>
            <w:sz w:val="20"/>
          </w:rPr>
          <w:t>ainda</w:t>
        </w:r>
      </w:smartTag>
      <w:r w:rsidRPr="002E7A16">
        <w:rPr>
          <w:rFonts w:ascii="Candara" w:hAnsi="Candara"/>
          <w:sz w:val="20"/>
        </w:rPr>
        <w:t xml:space="preserve">, </w:t>
      </w:r>
      <w:smartTag w:uri="schemas-houaiss/acao" w:element="hm">
        <w:r w:rsidRPr="002E7A16">
          <w:rPr>
            <w:rFonts w:ascii="Candara" w:hAnsi="Candara"/>
            <w:sz w:val="20"/>
          </w:rPr>
          <w:t>substabelecer</w:t>
        </w:r>
      </w:smartTag>
      <w:r w:rsidRPr="002E7A16">
        <w:rPr>
          <w:rFonts w:ascii="Candara" w:hAnsi="Candara"/>
          <w:sz w:val="20"/>
        </w:rPr>
        <w:t xml:space="preserve"> esta </w:t>
      </w:r>
      <w:smartTag w:uri="schemas-houaiss/mini" w:element="verbetes">
        <w:r w:rsidRPr="002E7A16">
          <w:rPr>
            <w:rFonts w:ascii="Candara" w:hAnsi="Candara"/>
            <w:sz w:val="20"/>
          </w:rPr>
          <w:t>em</w:t>
        </w:r>
      </w:smartTag>
      <w:r w:rsidRPr="002E7A16">
        <w:rPr>
          <w:rFonts w:ascii="Candara" w:hAnsi="Candara"/>
          <w:sz w:val="20"/>
        </w:rPr>
        <w:t xml:space="preserve"> </w:t>
      </w:r>
      <w:smartTag w:uri="schemas-houaiss/mini" w:element="verbetes">
        <w:r w:rsidRPr="002E7A16">
          <w:rPr>
            <w:rFonts w:ascii="Candara" w:hAnsi="Candara"/>
            <w:sz w:val="20"/>
          </w:rPr>
          <w:t>outrem</w:t>
        </w:r>
      </w:smartTag>
      <w:r w:rsidRPr="002E7A16">
        <w:rPr>
          <w:rFonts w:ascii="Candara" w:hAnsi="Candara"/>
          <w:sz w:val="20"/>
        </w:rPr>
        <w:t xml:space="preserve">, </w:t>
      </w:r>
      <w:smartTag w:uri="schemas-houaiss/mini" w:element="verbetes">
        <w:r w:rsidRPr="002E7A16">
          <w:rPr>
            <w:rFonts w:ascii="Candara" w:hAnsi="Candara"/>
            <w:sz w:val="20"/>
          </w:rPr>
          <w:t>com</w:t>
        </w:r>
      </w:smartTag>
      <w:r w:rsidRPr="002E7A16">
        <w:rPr>
          <w:rFonts w:ascii="Candara" w:hAnsi="Candara"/>
          <w:sz w:val="20"/>
        </w:rPr>
        <w:t xml:space="preserve"> </w:t>
      </w:r>
      <w:smartTag w:uri="schemas-houaiss/mini" w:element="verbetes">
        <w:r w:rsidRPr="002E7A16">
          <w:rPr>
            <w:rFonts w:ascii="Candara" w:hAnsi="Candara"/>
            <w:sz w:val="20"/>
          </w:rPr>
          <w:t>ou</w:t>
        </w:r>
      </w:smartTag>
      <w:r w:rsidRPr="002E7A16">
        <w:rPr>
          <w:rFonts w:ascii="Candara" w:hAnsi="Candara"/>
          <w:sz w:val="20"/>
        </w:rPr>
        <w:t xml:space="preserve"> </w:t>
      </w:r>
      <w:smartTag w:uri="schemas-houaiss/mini" w:element="verbetes">
        <w:r w:rsidRPr="002E7A16">
          <w:rPr>
            <w:rFonts w:ascii="Candara" w:hAnsi="Candara"/>
            <w:sz w:val="20"/>
          </w:rPr>
          <w:t>sem</w:t>
        </w:r>
      </w:smartTag>
      <w:r w:rsidRPr="002E7A16">
        <w:rPr>
          <w:rFonts w:ascii="Candara" w:hAnsi="Candara"/>
          <w:sz w:val="20"/>
        </w:rPr>
        <w:t xml:space="preserve"> </w:t>
      </w:r>
      <w:smartTag w:uri="schemas-houaiss/mini" w:element="verbetes">
        <w:r w:rsidRPr="002E7A16">
          <w:rPr>
            <w:rFonts w:ascii="Candara" w:hAnsi="Candara"/>
            <w:sz w:val="20"/>
          </w:rPr>
          <w:t>reservas</w:t>
        </w:r>
      </w:smartTag>
      <w:r w:rsidRPr="002E7A16">
        <w:rPr>
          <w:rFonts w:ascii="Candara" w:hAnsi="Candara"/>
          <w:sz w:val="20"/>
        </w:rPr>
        <w:t xml:space="preserve"> de </w:t>
      </w:r>
      <w:smartTag w:uri="schemas-houaiss/mini" w:element="verbetes">
        <w:r w:rsidRPr="002E7A16">
          <w:rPr>
            <w:rFonts w:ascii="Candara" w:hAnsi="Candara"/>
            <w:sz w:val="20"/>
          </w:rPr>
          <w:t>iguais</w:t>
        </w:r>
      </w:smartTag>
      <w:r w:rsidRPr="002E7A16">
        <w:rPr>
          <w:rFonts w:ascii="Candara" w:hAnsi="Candara"/>
          <w:sz w:val="20"/>
        </w:rPr>
        <w:t xml:space="preserve"> </w:t>
      </w:r>
      <w:smartTag w:uri="schemas-houaiss/mini" w:element="verbetes">
        <w:r w:rsidRPr="002E7A16">
          <w:rPr>
            <w:rFonts w:ascii="Candara" w:hAnsi="Candara"/>
            <w:sz w:val="20"/>
          </w:rPr>
          <w:t>poderes</w:t>
        </w:r>
      </w:smartTag>
      <w:r w:rsidRPr="002E7A16">
        <w:rPr>
          <w:rFonts w:ascii="Candara" w:hAnsi="Candara"/>
          <w:sz w:val="20"/>
        </w:rPr>
        <w:t xml:space="preserve">, dando </w:t>
      </w:r>
      <w:smartTag w:uri="schemas-houaiss/mini" w:element="verbetes">
        <w:r w:rsidRPr="002E7A16">
          <w:rPr>
            <w:rFonts w:ascii="Candara" w:hAnsi="Candara"/>
            <w:sz w:val="20"/>
          </w:rPr>
          <w:t>tudo</w:t>
        </w:r>
      </w:smartTag>
      <w:r w:rsidRPr="002E7A16">
        <w:rPr>
          <w:rFonts w:ascii="Candara" w:hAnsi="Candara"/>
          <w:sz w:val="20"/>
        </w:rPr>
        <w:t xml:space="preserve"> </w:t>
      </w:r>
      <w:smartTag w:uri="schemas-houaiss/mini" w:element="verbetes">
        <w:r w:rsidRPr="002E7A16">
          <w:rPr>
            <w:rFonts w:ascii="Candara" w:hAnsi="Candara"/>
            <w:sz w:val="20"/>
          </w:rPr>
          <w:t>por</w:t>
        </w:r>
      </w:smartTag>
      <w:r w:rsidRPr="002E7A16">
        <w:rPr>
          <w:rFonts w:ascii="Candara" w:hAnsi="Candara"/>
          <w:sz w:val="20"/>
        </w:rPr>
        <w:t xml:space="preserve"> </w:t>
      </w:r>
      <w:smartTag w:uri="schemas-houaiss/mini" w:element="verbetes">
        <w:r w:rsidRPr="002E7A16">
          <w:rPr>
            <w:rFonts w:ascii="Candara" w:hAnsi="Candara"/>
            <w:sz w:val="20"/>
          </w:rPr>
          <w:t>bom</w:t>
        </w:r>
      </w:smartTag>
      <w:r w:rsidRPr="002E7A16">
        <w:rPr>
          <w:rFonts w:ascii="Candara" w:hAnsi="Candara"/>
          <w:sz w:val="20"/>
        </w:rPr>
        <w:t xml:space="preserve">, </w:t>
      </w:r>
      <w:smartTag w:uri="schemas-houaiss/mini" w:element="verbetes">
        <w:r w:rsidRPr="002E7A16">
          <w:rPr>
            <w:rFonts w:ascii="Candara" w:hAnsi="Candara"/>
            <w:sz w:val="20"/>
          </w:rPr>
          <w:t>firme</w:t>
        </w:r>
      </w:smartTag>
      <w:r w:rsidRPr="002E7A16">
        <w:rPr>
          <w:rFonts w:ascii="Candara" w:hAnsi="Candara"/>
          <w:sz w:val="20"/>
        </w:rPr>
        <w:t xml:space="preserve"> e </w:t>
      </w:r>
      <w:smartTag w:uri="schemas-houaiss/acao" w:element="dm">
        <w:r w:rsidRPr="002E7A16">
          <w:rPr>
            <w:rFonts w:ascii="Candara" w:hAnsi="Candara"/>
            <w:sz w:val="20"/>
          </w:rPr>
          <w:t>valioso</w:t>
        </w:r>
      </w:smartTag>
      <w:r w:rsidRPr="002E7A16">
        <w:rPr>
          <w:rFonts w:ascii="Candara" w:hAnsi="Candara"/>
          <w:sz w:val="20"/>
        </w:rPr>
        <w:t xml:space="preserve">, e </w:t>
      </w:r>
      <w:smartTag w:uri="schemas-houaiss/mini" w:element="verbetes">
        <w:r w:rsidRPr="002E7A16">
          <w:rPr>
            <w:rFonts w:ascii="Candara" w:hAnsi="Candara"/>
            <w:sz w:val="20"/>
          </w:rPr>
          <w:t>em</w:t>
        </w:r>
      </w:smartTag>
      <w:r w:rsidRPr="002E7A16">
        <w:rPr>
          <w:rFonts w:ascii="Candara" w:hAnsi="Candara"/>
          <w:sz w:val="20"/>
        </w:rPr>
        <w:t xml:space="preserve"> </w:t>
      </w:r>
      <w:smartTag w:uri="schemas-houaiss/mini" w:element="verbetes">
        <w:r w:rsidRPr="002E7A16">
          <w:rPr>
            <w:rFonts w:ascii="Candara" w:hAnsi="Candara"/>
            <w:sz w:val="20"/>
          </w:rPr>
          <w:t>especial</w:t>
        </w:r>
      </w:smartTag>
      <w:r w:rsidRPr="002E7A16">
        <w:rPr>
          <w:rFonts w:ascii="Candara" w:hAnsi="Candara"/>
          <w:sz w:val="20"/>
        </w:rPr>
        <w:t xml:space="preserve">, </w:t>
      </w:r>
      <w:smartTag w:uri="schemas-houaiss/acao" w:element="dm">
        <w:r w:rsidRPr="002E7A16">
          <w:rPr>
            <w:rFonts w:ascii="Candara" w:hAnsi="Candara"/>
            <w:sz w:val="20"/>
          </w:rPr>
          <w:t>para</w:t>
        </w:r>
      </w:smartTag>
      <w:r w:rsidRPr="002E7A16">
        <w:rPr>
          <w:rFonts w:ascii="Candara" w:hAnsi="Candara"/>
          <w:sz w:val="20"/>
        </w:rPr>
        <w:t xml:space="preserve"> esta </w:t>
      </w:r>
      <w:smartTag w:uri="schemas-houaiss/mini" w:element="verbetes">
        <w:r w:rsidRPr="002E7A16">
          <w:rPr>
            <w:rFonts w:ascii="Candara" w:hAnsi="Candara"/>
            <w:sz w:val="20"/>
          </w:rPr>
          <w:t>licitação</w:t>
        </w:r>
      </w:smartTag>
      <w:r w:rsidRPr="002E7A16">
        <w:rPr>
          <w:rFonts w:ascii="Candara" w:hAnsi="Candara"/>
          <w:sz w:val="20"/>
        </w:rPr>
        <w:t>.</w:t>
      </w:r>
    </w:p>
    <w:p w:rsidR="00D80E77" w:rsidRPr="002E7A16" w:rsidRDefault="00D80E77" w:rsidP="002C6DE5">
      <w:pPr>
        <w:pStyle w:val="Corpodetexto2"/>
        <w:spacing w:line="240" w:lineRule="atLeast"/>
        <w:ind w:left="709" w:hanging="709"/>
        <w:jc w:val="both"/>
        <w:rPr>
          <w:rFonts w:ascii="Candara" w:hAnsi="Candara"/>
          <w:sz w:val="20"/>
        </w:rPr>
      </w:pPr>
    </w:p>
    <w:p w:rsidR="00D80E77" w:rsidRPr="002E7A16" w:rsidRDefault="00D80E77" w:rsidP="002C6DE5">
      <w:pPr>
        <w:pStyle w:val="Corpodetexto2"/>
        <w:spacing w:line="240" w:lineRule="atLeast"/>
        <w:ind w:left="709" w:hanging="709"/>
        <w:jc w:val="both"/>
        <w:rPr>
          <w:rFonts w:ascii="Candara" w:hAnsi="Candara"/>
          <w:sz w:val="20"/>
        </w:rPr>
      </w:pPr>
    </w:p>
    <w:p w:rsidR="009325DD" w:rsidRPr="002E7A16" w:rsidRDefault="00D80E77" w:rsidP="009325DD">
      <w:pPr>
        <w:pStyle w:val="Cabealho"/>
        <w:tabs>
          <w:tab w:val="clear" w:pos="4419"/>
          <w:tab w:val="clear" w:pos="8838"/>
        </w:tabs>
        <w:spacing w:line="240" w:lineRule="atLeast"/>
        <w:ind w:left="709" w:hanging="709"/>
        <w:jc w:val="right"/>
        <w:rPr>
          <w:rFonts w:ascii="Candara" w:hAnsi="Candara"/>
        </w:rPr>
      </w:pPr>
      <w:r w:rsidRPr="002E7A16">
        <w:rPr>
          <w:rFonts w:ascii="Candara" w:hAnsi="Candara"/>
        </w:rPr>
        <w:tab/>
      </w:r>
      <w:r w:rsidRPr="002E7A16">
        <w:rPr>
          <w:rFonts w:ascii="Candara" w:hAnsi="Candara"/>
        </w:rPr>
        <w:tab/>
      </w:r>
      <w:r w:rsidRPr="002E7A16">
        <w:rPr>
          <w:rFonts w:ascii="Candara" w:hAnsi="Candara"/>
        </w:rPr>
        <w:tab/>
      </w:r>
      <w:r w:rsidRPr="002E7A16">
        <w:rPr>
          <w:rFonts w:ascii="Candara" w:hAnsi="Candara"/>
        </w:rPr>
        <w:tab/>
      </w:r>
      <w:r w:rsidRPr="002E7A16">
        <w:rPr>
          <w:rFonts w:ascii="Candara" w:hAnsi="Candara"/>
        </w:rPr>
        <w:tab/>
      </w:r>
      <w:r w:rsidRPr="002E7A16">
        <w:rPr>
          <w:rFonts w:ascii="Candara" w:hAnsi="Candara"/>
        </w:rPr>
        <w:tab/>
      </w:r>
      <w:smartTag w:uri="schemas-houaiss/mini" w:element="verbetes">
        <w:r w:rsidR="009325DD" w:rsidRPr="002E7A16">
          <w:rPr>
            <w:rFonts w:ascii="Candara" w:hAnsi="Candara"/>
          </w:rPr>
          <w:t>Local</w:t>
        </w:r>
      </w:smartTag>
      <w:r w:rsidR="009325DD" w:rsidRPr="002E7A16">
        <w:rPr>
          <w:rFonts w:ascii="Candara" w:hAnsi="Candara"/>
        </w:rPr>
        <w:t xml:space="preserve"> e </w:t>
      </w:r>
      <w:smartTag w:uri="schemas-houaiss/mini" w:element="verbetes">
        <w:r w:rsidR="009325DD" w:rsidRPr="002E7A16">
          <w:rPr>
            <w:rFonts w:ascii="Candara" w:hAnsi="Candara"/>
          </w:rPr>
          <w:t>data</w:t>
        </w:r>
      </w:smartTag>
      <w:r w:rsidR="009325DD" w:rsidRPr="002E7A16">
        <w:rPr>
          <w:rFonts w:ascii="Candara" w:hAnsi="Candara"/>
        </w:rPr>
        <w:t>, ___ de ___________de 2017.</w:t>
      </w:r>
    </w:p>
    <w:p w:rsidR="00D80E77" w:rsidRPr="002E7A16" w:rsidRDefault="00D80E77" w:rsidP="002C6DE5">
      <w:pPr>
        <w:pStyle w:val="Corpodetexto2"/>
        <w:spacing w:line="240" w:lineRule="atLeast"/>
        <w:ind w:left="709" w:hanging="709"/>
        <w:jc w:val="both"/>
        <w:rPr>
          <w:rFonts w:ascii="Candara" w:hAnsi="Candara"/>
          <w:sz w:val="20"/>
        </w:rPr>
      </w:pPr>
    </w:p>
    <w:p w:rsidR="00D80E77" w:rsidRPr="002E7A16" w:rsidRDefault="00D80E77" w:rsidP="002C6DE5">
      <w:pPr>
        <w:pStyle w:val="Corpodetexto2"/>
        <w:spacing w:line="240" w:lineRule="atLeast"/>
        <w:ind w:left="709" w:hanging="709"/>
        <w:jc w:val="both"/>
        <w:rPr>
          <w:rFonts w:ascii="Candara" w:hAnsi="Candara"/>
          <w:sz w:val="20"/>
        </w:rPr>
      </w:pPr>
    </w:p>
    <w:p w:rsidR="00D80E77" w:rsidRPr="002E7A16" w:rsidRDefault="00D80E77" w:rsidP="002C6DE5">
      <w:pPr>
        <w:pStyle w:val="Corpodetexto2"/>
        <w:spacing w:line="240" w:lineRule="atLeast"/>
        <w:ind w:left="709" w:hanging="709"/>
        <w:jc w:val="both"/>
        <w:rPr>
          <w:rFonts w:ascii="Candara" w:hAnsi="Candara"/>
          <w:sz w:val="20"/>
        </w:rPr>
      </w:pPr>
    </w:p>
    <w:p w:rsidR="00D80E77" w:rsidRPr="002E7A16" w:rsidRDefault="00D80E77" w:rsidP="002C6DE5">
      <w:pPr>
        <w:pStyle w:val="Corpodetexto2"/>
        <w:spacing w:line="240" w:lineRule="atLeast"/>
        <w:ind w:left="709" w:hanging="709"/>
        <w:jc w:val="both"/>
        <w:rPr>
          <w:rFonts w:ascii="Candara" w:hAnsi="Candara"/>
          <w:sz w:val="20"/>
        </w:rPr>
      </w:pPr>
    </w:p>
    <w:p w:rsidR="00D80E77" w:rsidRPr="002E7A16" w:rsidRDefault="00D80E77" w:rsidP="002C6DE5">
      <w:pPr>
        <w:pStyle w:val="Corpodetexto2"/>
        <w:spacing w:line="240" w:lineRule="atLeast"/>
        <w:ind w:left="709" w:hanging="709"/>
        <w:jc w:val="both"/>
        <w:rPr>
          <w:rFonts w:ascii="Candara" w:hAnsi="Candara"/>
          <w:sz w:val="20"/>
        </w:rPr>
      </w:pPr>
    </w:p>
    <w:p w:rsidR="00D80E77" w:rsidRPr="002E7A16" w:rsidRDefault="00D80E77" w:rsidP="00623BF6">
      <w:pPr>
        <w:spacing w:line="240" w:lineRule="atLeast"/>
        <w:ind w:left="709" w:hanging="709"/>
        <w:jc w:val="center"/>
        <w:rPr>
          <w:rFonts w:ascii="Candara" w:hAnsi="Candara"/>
        </w:rPr>
      </w:pPr>
      <w:r w:rsidRPr="002E7A16">
        <w:rPr>
          <w:rFonts w:ascii="Candara" w:hAnsi="Candara"/>
        </w:rPr>
        <w:t>____________________</w:t>
      </w:r>
      <w:r w:rsidR="00F076CC" w:rsidRPr="002E7A16">
        <w:rPr>
          <w:rFonts w:ascii="Candara" w:hAnsi="Candara"/>
        </w:rPr>
        <w:t>__</w:t>
      </w:r>
      <w:r w:rsidRPr="002E7A16">
        <w:rPr>
          <w:rFonts w:ascii="Candara" w:hAnsi="Candara"/>
        </w:rPr>
        <w:t>____________________</w:t>
      </w:r>
    </w:p>
    <w:p w:rsidR="00D80E77" w:rsidRPr="002E7A16" w:rsidRDefault="00D80E77" w:rsidP="00623BF6">
      <w:pPr>
        <w:spacing w:line="240" w:lineRule="atLeast"/>
        <w:ind w:left="709" w:hanging="709"/>
        <w:jc w:val="center"/>
        <w:rPr>
          <w:rFonts w:ascii="Candara" w:hAnsi="Candara"/>
        </w:rPr>
      </w:pPr>
      <w:r w:rsidRPr="002E7A16">
        <w:rPr>
          <w:rFonts w:ascii="Candara" w:hAnsi="Candara"/>
        </w:rPr>
        <w:t>(</w:t>
      </w:r>
      <w:r w:rsidRPr="002E7A16">
        <w:rPr>
          <w:rFonts w:ascii="Candara" w:hAnsi="Candara"/>
          <w:i/>
        </w:rPr>
        <w:t>carimbo, nome e assinatura do responsável legal</w:t>
      </w:r>
      <w:r w:rsidRPr="002E7A16">
        <w:rPr>
          <w:rFonts w:ascii="Candara" w:hAnsi="Candara"/>
        </w:rPr>
        <w:t>)</w:t>
      </w:r>
    </w:p>
    <w:p w:rsidR="00D80E77" w:rsidRPr="002E7A16" w:rsidRDefault="00D80E77" w:rsidP="00623BF6">
      <w:pPr>
        <w:spacing w:line="240" w:lineRule="atLeast"/>
        <w:ind w:left="709" w:hanging="709"/>
        <w:jc w:val="center"/>
        <w:rPr>
          <w:rFonts w:ascii="Candara" w:hAnsi="Candara"/>
        </w:rPr>
      </w:pPr>
      <w:r w:rsidRPr="002E7A16">
        <w:rPr>
          <w:rFonts w:ascii="Candara" w:hAnsi="Candara"/>
        </w:rPr>
        <w:t>(</w:t>
      </w:r>
      <w:r w:rsidRPr="002E7A16">
        <w:rPr>
          <w:rFonts w:ascii="Candara" w:hAnsi="Candara"/>
          <w:i/>
        </w:rPr>
        <w:t>carteira de identidade, número e órgão emissor</w:t>
      </w:r>
      <w:r w:rsidRPr="002E7A16">
        <w:rPr>
          <w:rFonts w:ascii="Candara" w:hAnsi="Candara"/>
        </w:rPr>
        <w:t>)</w:t>
      </w:r>
    </w:p>
    <w:p w:rsidR="00D80E77" w:rsidRPr="002E7A16" w:rsidRDefault="00D80E77" w:rsidP="00623BF6">
      <w:pPr>
        <w:spacing w:line="240" w:lineRule="atLeast"/>
        <w:ind w:left="709" w:hanging="709"/>
        <w:jc w:val="center"/>
        <w:rPr>
          <w:rFonts w:ascii="Candara" w:hAnsi="Candara"/>
        </w:rPr>
      </w:pPr>
    </w:p>
    <w:p w:rsidR="00D80E77" w:rsidRPr="002E7A16" w:rsidRDefault="00D80E77" w:rsidP="002C6DE5">
      <w:pPr>
        <w:spacing w:line="240" w:lineRule="atLeast"/>
        <w:ind w:left="709" w:hanging="709"/>
        <w:jc w:val="both"/>
        <w:rPr>
          <w:rFonts w:ascii="Candara" w:hAnsi="Candara"/>
        </w:rPr>
      </w:pPr>
    </w:p>
    <w:p w:rsidR="00D80E77" w:rsidRPr="002E7A16" w:rsidRDefault="00D80E77" w:rsidP="002C6DE5">
      <w:pPr>
        <w:spacing w:line="240" w:lineRule="atLeast"/>
        <w:ind w:left="709" w:hanging="709"/>
        <w:jc w:val="both"/>
        <w:rPr>
          <w:rFonts w:ascii="Candara" w:hAnsi="Candara"/>
        </w:rPr>
      </w:pPr>
    </w:p>
    <w:p w:rsidR="00D80E77" w:rsidRPr="002E7A16" w:rsidRDefault="00D80E77" w:rsidP="00F1031A">
      <w:pPr>
        <w:pBdr>
          <w:top w:val="single" w:sz="4" w:space="4" w:color="auto"/>
          <w:left w:val="single" w:sz="4" w:space="4" w:color="auto"/>
          <w:bottom w:val="single" w:sz="4" w:space="7" w:color="auto"/>
          <w:right w:val="single" w:sz="4" w:space="4" w:color="auto"/>
        </w:pBdr>
        <w:spacing w:line="240" w:lineRule="atLeast"/>
        <w:ind w:left="709" w:hanging="709"/>
        <w:jc w:val="center"/>
        <w:rPr>
          <w:rFonts w:ascii="Candara" w:hAnsi="Candara"/>
        </w:rPr>
      </w:pPr>
      <w:smartTag w:uri="schemas-houaiss/acao" w:element="hm">
        <w:r w:rsidRPr="002E7A16">
          <w:rPr>
            <w:rFonts w:ascii="Candara" w:hAnsi="Candara"/>
          </w:rPr>
          <w:t>Entregar</w:t>
        </w:r>
      </w:smartTag>
      <w:r w:rsidRPr="002E7A16">
        <w:rPr>
          <w:rFonts w:ascii="Candara" w:hAnsi="Candara"/>
        </w:rPr>
        <w:t xml:space="preserve"> </w:t>
      </w:r>
      <w:smartTag w:uri="schemas-houaiss/mini" w:element="verbetes">
        <w:r w:rsidRPr="002E7A16">
          <w:rPr>
            <w:rFonts w:ascii="Candara" w:hAnsi="Candara"/>
          </w:rPr>
          <w:t>fora</w:t>
        </w:r>
      </w:smartTag>
      <w:r w:rsidRPr="002E7A16">
        <w:rPr>
          <w:rFonts w:ascii="Candara" w:hAnsi="Candara"/>
        </w:rPr>
        <w:t xml:space="preserve"> dos </w:t>
      </w:r>
      <w:smartTag w:uri="schemas-houaiss/mini" w:element="verbetes">
        <w:r w:rsidRPr="002E7A16">
          <w:rPr>
            <w:rFonts w:ascii="Candara" w:hAnsi="Candara"/>
          </w:rPr>
          <w:t>envelopes</w:t>
        </w:r>
      </w:smartTag>
      <w:r w:rsidRPr="002E7A16">
        <w:rPr>
          <w:rFonts w:ascii="Candara" w:hAnsi="Candara"/>
        </w:rPr>
        <w:t xml:space="preserve"> </w:t>
      </w:r>
      <w:smartTag w:uri="schemas-houaiss/mini" w:element="verbetes">
        <w:r w:rsidRPr="002E7A16">
          <w:rPr>
            <w:rFonts w:ascii="Candara" w:hAnsi="Candara"/>
          </w:rPr>
          <w:t>diretamente</w:t>
        </w:r>
      </w:smartTag>
      <w:r w:rsidRPr="002E7A16">
        <w:rPr>
          <w:rFonts w:ascii="Candara" w:hAnsi="Candara"/>
        </w:rPr>
        <w:t xml:space="preserve"> ao </w:t>
      </w:r>
      <w:smartTag w:uri="schemas-houaiss/mini" w:element="verbetes">
        <w:r w:rsidRPr="002E7A16">
          <w:rPr>
            <w:rFonts w:ascii="Candara" w:hAnsi="Candara"/>
          </w:rPr>
          <w:t>pregoeiro</w:t>
        </w:r>
      </w:smartTag>
      <w:r w:rsidRPr="002E7A16">
        <w:rPr>
          <w:rFonts w:ascii="Candara" w:hAnsi="Candara"/>
        </w:rPr>
        <w:t>/</w:t>
      </w:r>
      <w:smartTag w:uri="schemas-houaiss/acao" w:element="dm">
        <w:r w:rsidRPr="002E7A16">
          <w:rPr>
            <w:rFonts w:ascii="Candara" w:hAnsi="Candara"/>
          </w:rPr>
          <w:t>equipe</w:t>
        </w:r>
      </w:smartTag>
      <w:r w:rsidRPr="002E7A16">
        <w:rPr>
          <w:rFonts w:ascii="Candara" w:hAnsi="Candara"/>
        </w:rPr>
        <w:t xml:space="preserve"> de </w:t>
      </w:r>
      <w:smartTag w:uri="schemas-houaiss/acao" w:element="dm">
        <w:r w:rsidRPr="002E7A16">
          <w:rPr>
            <w:rFonts w:ascii="Candara" w:hAnsi="Candara"/>
          </w:rPr>
          <w:t>apoio</w:t>
        </w:r>
      </w:smartTag>
      <w:r w:rsidRPr="002E7A16">
        <w:rPr>
          <w:rFonts w:ascii="Candara" w:hAnsi="Candara"/>
        </w:rPr>
        <w:t>.</w:t>
      </w:r>
    </w:p>
    <w:p w:rsidR="00D80E77" w:rsidRPr="002E7A16" w:rsidRDefault="00D80E77" w:rsidP="002C6DE5">
      <w:pPr>
        <w:spacing w:line="240" w:lineRule="atLeast"/>
        <w:ind w:left="709" w:hanging="709"/>
        <w:jc w:val="both"/>
        <w:rPr>
          <w:rFonts w:ascii="Candara" w:hAnsi="Candara"/>
        </w:rPr>
      </w:pPr>
    </w:p>
    <w:p w:rsidR="00D80E77" w:rsidRPr="002E7A16" w:rsidRDefault="00D80E77" w:rsidP="002C6DE5">
      <w:pPr>
        <w:spacing w:line="240" w:lineRule="atLeast"/>
        <w:ind w:left="709" w:hanging="709"/>
        <w:jc w:val="both"/>
        <w:rPr>
          <w:rFonts w:ascii="Candara" w:hAnsi="Candara"/>
        </w:rPr>
      </w:pPr>
    </w:p>
    <w:p w:rsidR="00D80E77" w:rsidRPr="002E7A16" w:rsidRDefault="00D80E77" w:rsidP="002C6DE5">
      <w:pPr>
        <w:spacing w:line="240" w:lineRule="atLeast"/>
        <w:ind w:left="709" w:hanging="709"/>
        <w:jc w:val="both"/>
        <w:rPr>
          <w:rFonts w:ascii="Candara" w:hAnsi="Candara"/>
        </w:rPr>
      </w:pPr>
    </w:p>
    <w:p w:rsidR="00D30028" w:rsidRDefault="00D30028" w:rsidP="002C6DE5">
      <w:pPr>
        <w:spacing w:line="240" w:lineRule="atLeast"/>
        <w:ind w:left="709" w:hanging="709"/>
        <w:jc w:val="both"/>
        <w:rPr>
          <w:rFonts w:ascii="Candara" w:hAnsi="Candara"/>
        </w:rPr>
      </w:pPr>
    </w:p>
    <w:p w:rsidR="008E15D1" w:rsidRDefault="008E15D1" w:rsidP="002C6DE5">
      <w:pPr>
        <w:spacing w:line="240" w:lineRule="atLeast"/>
        <w:ind w:left="709" w:hanging="709"/>
        <w:jc w:val="both"/>
        <w:rPr>
          <w:rFonts w:ascii="Candara" w:hAnsi="Candara"/>
        </w:rPr>
      </w:pPr>
    </w:p>
    <w:p w:rsidR="008E15D1" w:rsidRDefault="008E15D1" w:rsidP="002C6DE5">
      <w:pPr>
        <w:spacing w:line="240" w:lineRule="atLeast"/>
        <w:ind w:left="709" w:hanging="709"/>
        <w:jc w:val="both"/>
        <w:rPr>
          <w:rFonts w:ascii="Candara" w:hAnsi="Candara"/>
        </w:rPr>
      </w:pPr>
    </w:p>
    <w:p w:rsidR="008E15D1" w:rsidRDefault="008E15D1" w:rsidP="002C6DE5">
      <w:pPr>
        <w:spacing w:line="240" w:lineRule="atLeast"/>
        <w:ind w:left="709" w:hanging="709"/>
        <w:jc w:val="both"/>
        <w:rPr>
          <w:rFonts w:ascii="Candara" w:hAnsi="Candara"/>
        </w:rPr>
      </w:pPr>
    </w:p>
    <w:p w:rsidR="008E15D1" w:rsidRDefault="008E15D1" w:rsidP="002C6DE5">
      <w:pPr>
        <w:spacing w:line="240" w:lineRule="atLeast"/>
        <w:ind w:left="709" w:hanging="709"/>
        <w:jc w:val="both"/>
        <w:rPr>
          <w:rFonts w:ascii="Candara" w:hAnsi="Candara"/>
        </w:rPr>
      </w:pPr>
    </w:p>
    <w:p w:rsidR="008E15D1" w:rsidRDefault="008E15D1" w:rsidP="002C6DE5">
      <w:pPr>
        <w:spacing w:line="240" w:lineRule="atLeast"/>
        <w:ind w:left="709" w:hanging="709"/>
        <w:jc w:val="both"/>
        <w:rPr>
          <w:rFonts w:ascii="Candara" w:hAnsi="Candara"/>
        </w:rPr>
      </w:pPr>
    </w:p>
    <w:p w:rsidR="008E15D1" w:rsidRDefault="008E15D1" w:rsidP="002C6DE5">
      <w:pPr>
        <w:spacing w:line="240" w:lineRule="atLeast"/>
        <w:ind w:left="709" w:hanging="709"/>
        <w:jc w:val="both"/>
        <w:rPr>
          <w:rFonts w:ascii="Candara" w:hAnsi="Candara"/>
        </w:rPr>
      </w:pPr>
    </w:p>
    <w:p w:rsidR="008E15D1" w:rsidRDefault="008E15D1" w:rsidP="002C6DE5">
      <w:pPr>
        <w:spacing w:line="240" w:lineRule="atLeast"/>
        <w:ind w:left="709" w:hanging="709"/>
        <w:jc w:val="both"/>
        <w:rPr>
          <w:rFonts w:ascii="Candara" w:hAnsi="Candara"/>
        </w:rPr>
      </w:pPr>
    </w:p>
    <w:p w:rsidR="008E15D1" w:rsidRDefault="008E15D1" w:rsidP="002C6DE5">
      <w:pPr>
        <w:spacing w:line="240" w:lineRule="atLeast"/>
        <w:ind w:left="709" w:hanging="709"/>
        <w:jc w:val="both"/>
        <w:rPr>
          <w:rFonts w:ascii="Candara" w:hAnsi="Candara"/>
        </w:rPr>
      </w:pPr>
    </w:p>
    <w:p w:rsidR="008E15D1" w:rsidRDefault="008E15D1" w:rsidP="002C6DE5">
      <w:pPr>
        <w:spacing w:line="240" w:lineRule="atLeast"/>
        <w:ind w:left="709" w:hanging="709"/>
        <w:jc w:val="both"/>
        <w:rPr>
          <w:rFonts w:ascii="Candara" w:hAnsi="Candara"/>
        </w:rPr>
      </w:pPr>
    </w:p>
    <w:p w:rsidR="008E15D1" w:rsidRDefault="008E15D1" w:rsidP="002C6DE5">
      <w:pPr>
        <w:spacing w:line="240" w:lineRule="atLeast"/>
        <w:ind w:left="709" w:hanging="709"/>
        <w:jc w:val="both"/>
        <w:rPr>
          <w:rFonts w:ascii="Candara" w:hAnsi="Candara"/>
        </w:rPr>
      </w:pPr>
    </w:p>
    <w:p w:rsidR="008E15D1" w:rsidRPr="002E7A16" w:rsidRDefault="008E15D1" w:rsidP="002C6DE5">
      <w:pPr>
        <w:spacing w:line="240" w:lineRule="atLeast"/>
        <w:ind w:left="709" w:hanging="709"/>
        <w:jc w:val="both"/>
        <w:rPr>
          <w:rFonts w:ascii="Candara" w:hAnsi="Candara"/>
        </w:rPr>
      </w:pPr>
    </w:p>
    <w:p w:rsidR="00D30028" w:rsidRPr="002E7A16" w:rsidRDefault="00D30028" w:rsidP="002C6DE5">
      <w:pPr>
        <w:spacing w:line="240" w:lineRule="atLeast"/>
        <w:ind w:left="709" w:hanging="709"/>
        <w:jc w:val="both"/>
        <w:rPr>
          <w:rFonts w:ascii="Candara" w:hAnsi="Candara"/>
        </w:rPr>
      </w:pPr>
    </w:p>
    <w:p w:rsidR="00D80E77" w:rsidRPr="002E7A16" w:rsidRDefault="00D80E77" w:rsidP="00623BF6">
      <w:pPr>
        <w:spacing w:line="240" w:lineRule="atLeast"/>
        <w:ind w:left="709" w:hanging="709"/>
        <w:jc w:val="center"/>
        <w:rPr>
          <w:rFonts w:ascii="Candara" w:hAnsi="Candara"/>
        </w:rPr>
      </w:pPr>
      <w:r w:rsidRPr="002E7A16">
        <w:rPr>
          <w:rFonts w:ascii="Candara" w:hAnsi="Candara"/>
        </w:rPr>
        <w:t>MODELO II</w:t>
      </w:r>
    </w:p>
    <w:p w:rsidR="00D80E77" w:rsidRPr="002E7A16" w:rsidRDefault="00D80E77" w:rsidP="00623BF6">
      <w:pPr>
        <w:pStyle w:val="Estiloaa"/>
        <w:widowControl/>
        <w:tabs>
          <w:tab w:val="clear" w:pos="720"/>
        </w:tabs>
        <w:autoSpaceDE w:val="0"/>
        <w:autoSpaceDN w:val="0"/>
        <w:adjustRightInd w:val="0"/>
        <w:spacing w:before="0" w:line="240" w:lineRule="atLeast"/>
        <w:ind w:left="709" w:hanging="709"/>
        <w:jc w:val="center"/>
        <w:rPr>
          <w:rFonts w:ascii="Candara" w:hAnsi="Candara"/>
          <w:noProof w:val="0"/>
          <w:sz w:val="20"/>
        </w:rPr>
      </w:pPr>
    </w:p>
    <w:p w:rsidR="00D80E77" w:rsidRPr="002E7A16" w:rsidRDefault="00D80E77" w:rsidP="00623BF6">
      <w:pPr>
        <w:spacing w:line="240" w:lineRule="atLeast"/>
        <w:ind w:left="709" w:hanging="709"/>
        <w:jc w:val="center"/>
        <w:rPr>
          <w:rFonts w:ascii="Candara" w:hAnsi="Candara"/>
        </w:rPr>
      </w:pPr>
      <w:smartTag w:uri="schemas-houaiss/mini" w:element="verbetes">
        <w:r w:rsidRPr="002E7A16">
          <w:rPr>
            <w:rFonts w:ascii="Candara" w:hAnsi="Candara"/>
          </w:rPr>
          <w:t>DECLARAÇÃO</w:t>
        </w:r>
      </w:smartTag>
      <w:r w:rsidRPr="002E7A16">
        <w:rPr>
          <w:rFonts w:ascii="Candara" w:hAnsi="Candara"/>
        </w:rPr>
        <w:t xml:space="preserve"> DE </w:t>
      </w:r>
      <w:smartTag w:uri="schemas-houaiss/mini" w:element="verbetes">
        <w:r w:rsidRPr="002E7A16">
          <w:rPr>
            <w:rFonts w:ascii="Candara" w:hAnsi="Candara"/>
          </w:rPr>
          <w:t>QUE</w:t>
        </w:r>
      </w:smartTag>
      <w:r w:rsidRPr="002E7A16">
        <w:rPr>
          <w:rFonts w:ascii="Candara" w:hAnsi="Candara"/>
        </w:rPr>
        <w:t xml:space="preserve"> CUMPRE </w:t>
      </w:r>
      <w:smartTag w:uri="schemas-houaiss/mini" w:element="verbetes">
        <w:r w:rsidRPr="002E7A16">
          <w:rPr>
            <w:rFonts w:ascii="Candara" w:hAnsi="Candara"/>
          </w:rPr>
          <w:t>COM</w:t>
        </w:r>
      </w:smartTag>
      <w:r w:rsidRPr="002E7A16">
        <w:rPr>
          <w:rFonts w:ascii="Candara" w:hAnsi="Candara"/>
        </w:rPr>
        <w:t xml:space="preserve"> OS </w:t>
      </w:r>
      <w:smartTag w:uri="schemas-houaiss/mini" w:element="verbetes">
        <w:r w:rsidRPr="002E7A16">
          <w:rPr>
            <w:rFonts w:ascii="Candara" w:hAnsi="Candara"/>
          </w:rPr>
          <w:t>REQUISITOS</w:t>
        </w:r>
      </w:smartTag>
      <w:r w:rsidRPr="002E7A16">
        <w:rPr>
          <w:rFonts w:ascii="Candara" w:hAnsi="Candara"/>
        </w:rPr>
        <w:t xml:space="preserve"> DE </w:t>
      </w:r>
      <w:smartTag w:uri="schemas-houaiss/mini" w:element="verbetes">
        <w:r w:rsidRPr="002E7A16">
          <w:rPr>
            <w:rFonts w:ascii="Candara" w:hAnsi="Candara"/>
          </w:rPr>
          <w:t>HABILITAÇÃO</w:t>
        </w:r>
      </w:smartTag>
    </w:p>
    <w:p w:rsidR="00D80E77" w:rsidRPr="002E7A16" w:rsidRDefault="00D80E77" w:rsidP="002C6DE5">
      <w:pPr>
        <w:spacing w:line="240" w:lineRule="atLeast"/>
        <w:ind w:left="709" w:hanging="709"/>
        <w:jc w:val="both"/>
        <w:rPr>
          <w:rFonts w:ascii="Candara" w:hAnsi="Candara"/>
        </w:rPr>
      </w:pPr>
    </w:p>
    <w:p w:rsidR="00D80E77" w:rsidRPr="002E7A16" w:rsidRDefault="00D80E77" w:rsidP="002C6DE5">
      <w:pPr>
        <w:spacing w:line="240" w:lineRule="atLeast"/>
        <w:ind w:left="709" w:hanging="709"/>
        <w:jc w:val="both"/>
        <w:rPr>
          <w:rFonts w:ascii="Candara" w:hAnsi="Candara"/>
        </w:rPr>
      </w:pPr>
    </w:p>
    <w:p w:rsidR="00D80E77" w:rsidRPr="002E7A16" w:rsidRDefault="00D80E77" w:rsidP="002C6DE5">
      <w:pPr>
        <w:spacing w:line="240" w:lineRule="atLeast"/>
        <w:ind w:left="709" w:hanging="709"/>
        <w:jc w:val="both"/>
        <w:rPr>
          <w:rFonts w:ascii="Candara" w:hAnsi="Candara"/>
        </w:rPr>
      </w:pPr>
    </w:p>
    <w:p w:rsidR="00D80E77" w:rsidRPr="002E7A16" w:rsidRDefault="00D80E77" w:rsidP="002C6DE5">
      <w:pPr>
        <w:pStyle w:val="TextosemFormatao"/>
        <w:spacing w:line="240" w:lineRule="atLeast"/>
        <w:ind w:left="709" w:hanging="709"/>
        <w:jc w:val="both"/>
        <w:rPr>
          <w:rFonts w:ascii="Candara" w:eastAsia="MS Mincho" w:hAnsi="Candara" w:cs="Times New Roman"/>
        </w:rPr>
      </w:pPr>
      <w:r w:rsidRPr="002E7A16">
        <w:rPr>
          <w:rFonts w:ascii="Candara" w:eastAsia="MS Mincho" w:hAnsi="Candara" w:cs="Times New Roman"/>
        </w:rPr>
        <w:t xml:space="preserve">A </w:t>
      </w:r>
    </w:p>
    <w:p w:rsidR="00D80E77" w:rsidRPr="002E7A16" w:rsidRDefault="00D80E77" w:rsidP="002C6DE5">
      <w:pPr>
        <w:pStyle w:val="TextosemFormatao"/>
        <w:spacing w:line="240" w:lineRule="atLeast"/>
        <w:ind w:left="709" w:hanging="709"/>
        <w:jc w:val="both"/>
        <w:rPr>
          <w:rFonts w:ascii="Candara" w:eastAsia="MS Mincho" w:hAnsi="Candara" w:cs="Times New Roman"/>
        </w:rPr>
      </w:pPr>
      <w:smartTag w:uri="schemas-houaiss/mini" w:element="verbetes">
        <w:r w:rsidRPr="002E7A16">
          <w:rPr>
            <w:rFonts w:ascii="Candara" w:eastAsia="MS Mincho" w:hAnsi="Candara" w:cs="Times New Roman"/>
          </w:rPr>
          <w:t>Prefeitura</w:t>
        </w:r>
      </w:smartTag>
      <w:r w:rsidRPr="002E7A16">
        <w:rPr>
          <w:rFonts w:ascii="Candara" w:eastAsia="MS Mincho" w:hAnsi="Candara" w:cs="Times New Roman"/>
        </w:rPr>
        <w:t xml:space="preserve"> do Município de </w:t>
      </w:r>
      <w:smartTag w:uri="schemas-houaiss/acao" w:element="dm">
        <w:r w:rsidRPr="002E7A16">
          <w:rPr>
            <w:rFonts w:ascii="Candara" w:eastAsia="MS Mincho" w:hAnsi="Candara" w:cs="Times New Roman"/>
          </w:rPr>
          <w:t>Foz</w:t>
        </w:r>
      </w:smartTag>
      <w:r w:rsidRPr="002E7A16">
        <w:rPr>
          <w:rFonts w:ascii="Candara" w:eastAsia="MS Mincho" w:hAnsi="Candara" w:cs="Times New Roman"/>
        </w:rPr>
        <w:t xml:space="preserve"> do Iguaçu</w:t>
      </w:r>
    </w:p>
    <w:p w:rsidR="00D80E77" w:rsidRPr="002E7A16" w:rsidRDefault="00D80E77" w:rsidP="002C6DE5">
      <w:pPr>
        <w:pStyle w:val="TextosemFormatao"/>
        <w:spacing w:line="240" w:lineRule="atLeast"/>
        <w:ind w:left="709" w:hanging="709"/>
        <w:jc w:val="both"/>
        <w:rPr>
          <w:rFonts w:ascii="Candara" w:eastAsia="MS Mincho" w:hAnsi="Candara" w:cs="Times New Roman"/>
        </w:rPr>
      </w:pPr>
      <w:r w:rsidRPr="002E7A16">
        <w:rPr>
          <w:rFonts w:ascii="Candara" w:eastAsia="MS Mincho" w:hAnsi="Candara" w:cs="Times New Roman"/>
        </w:rPr>
        <w:t>Diretoria de Compras Suprimentos</w:t>
      </w:r>
    </w:p>
    <w:p w:rsidR="00D80E77" w:rsidRPr="002E7A16" w:rsidRDefault="00D80E77" w:rsidP="002C6DE5">
      <w:pPr>
        <w:pStyle w:val="TextosemFormatao"/>
        <w:spacing w:line="240" w:lineRule="atLeast"/>
        <w:ind w:left="709" w:hanging="709"/>
        <w:jc w:val="both"/>
        <w:rPr>
          <w:rFonts w:ascii="Candara" w:eastAsia="MS Mincho" w:hAnsi="Candara" w:cs="Times New Roman"/>
        </w:rPr>
      </w:pPr>
      <w:smartTag w:uri="schemas-houaiss/mini" w:element="verbetes">
        <w:r w:rsidRPr="002E7A16">
          <w:rPr>
            <w:rFonts w:ascii="Candara" w:eastAsia="MS Mincho" w:hAnsi="Candara" w:cs="Times New Roman"/>
          </w:rPr>
          <w:t>Pregão</w:t>
        </w:r>
      </w:smartTag>
      <w:r w:rsidRPr="002E7A16">
        <w:rPr>
          <w:rFonts w:ascii="Candara" w:eastAsia="MS Mincho" w:hAnsi="Candara" w:cs="Times New Roman"/>
        </w:rPr>
        <w:t xml:space="preserve"> Presencial nº ___</w:t>
      </w:r>
      <w:r w:rsidR="00A315E1" w:rsidRPr="002E7A16">
        <w:rPr>
          <w:rFonts w:ascii="Candara" w:eastAsia="MS Mincho" w:hAnsi="Candara" w:cs="Times New Roman"/>
        </w:rPr>
        <w:t>__</w:t>
      </w:r>
      <w:r w:rsidRPr="002E7A16">
        <w:rPr>
          <w:rFonts w:ascii="Candara" w:eastAsia="MS Mincho" w:hAnsi="Candara" w:cs="Times New Roman"/>
        </w:rPr>
        <w:t>_/201</w:t>
      </w:r>
      <w:r w:rsidR="00623BF6" w:rsidRPr="002E7A16">
        <w:rPr>
          <w:rFonts w:ascii="Candara" w:eastAsia="MS Mincho" w:hAnsi="Candara" w:cs="Times New Roman"/>
        </w:rPr>
        <w:t>7.</w:t>
      </w:r>
    </w:p>
    <w:p w:rsidR="00D80E77" w:rsidRPr="002E7A16" w:rsidRDefault="00D80E77" w:rsidP="002C6DE5">
      <w:pPr>
        <w:spacing w:line="240" w:lineRule="atLeast"/>
        <w:ind w:left="709" w:hanging="709"/>
        <w:jc w:val="both"/>
        <w:rPr>
          <w:rFonts w:ascii="Candara" w:hAnsi="Candara"/>
        </w:rPr>
      </w:pPr>
    </w:p>
    <w:p w:rsidR="00D80E77" w:rsidRPr="002E7A16" w:rsidRDefault="00D80E77" w:rsidP="002C6DE5">
      <w:pPr>
        <w:spacing w:line="240" w:lineRule="atLeast"/>
        <w:ind w:left="709" w:hanging="709"/>
        <w:jc w:val="both"/>
        <w:rPr>
          <w:rFonts w:ascii="Candara" w:hAnsi="Candara"/>
        </w:rPr>
      </w:pPr>
    </w:p>
    <w:p w:rsidR="00D80E77" w:rsidRPr="002E7A16" w:rsidRDefault="00D80E77" w:rsidP="002C6DE5">
      <w:pPr>
        <w:spacing w:line="240" w:lineRule="atLeast"/>
        <w:ind w:left="709" w:hanging="709"/>
        <w:jc w:val="both"/>
        <w:rPr>
          <w:rFonts w:ascii="Candara" w:hAnsi="Candara"/>
        </w:rPr>
      </w:pPr>
    </w:p>
    <w:p w:rsidR="00D80E77" w:rsidRPr="002E7A16" w:rsidRDefault="00D80E77" w:rsidP="002C6DE5">
      <w:pPr>
        <w:spacing w:line="240" w:lineRule="atLeast"/>
        <w:ind w:left="709" w:hanging="709"/>
        <w:jc w:val="both"/>
        <w:rPr>
          <w:rFonts w:ascii="Candara" w:hAnsi="Candara"/>
        </w:rPr>
      </w:pPr>
    </w:p>
    <w:p w:rsidR="00D03A73" w:rsidRPr="002E7A16" w:rsidRDefault="00D03A73" w:rsidP="00D03A73">
      <w:pPr>
        <w:jc w:val="both"/>
        <w:rPr>
          <w:rFonts w:ascii="Candara" w:hAnsi="Candara"/>
        </w:rPr>
      </w:pPr>
      <w:r w:rsidRPr="002E7A16">
        <w:rPr>
          <w:rFonts w:ascii="Candara" w:hAnsi="Candara"/>
        </w:rPr>
        <w:t>A empresa ______________________________, inscrita no CNPJ n°.____________, por intermédio de seu representante legal o(a) Sr(a) __________________, portador(a) da Carteira de Identidade nº ________________________e do CPF nº _______________________, declara, que se enquadra na condição de Microempresa (ME) ou empresa de pequeno porte (EPP) constituídas na forma da Lei Complementar nº. 123, de 14/12/2006.</w:t>
      </w:r>
    </w:p>
    <w:p w:rsidR="00D03A73" w:rsidRPr="002E7A16" w:rsidRDefault="00D03A73" w:rsidP="00D03A73">
      <w:pPr>
        <w:spacing w:line="240" w:lineRule="atLeast"/>
        <w:ind w:firstLine="708"/>
        <w:jc w:val="both"/>
        <w:rPr>
          <w:rFonts w:ascii="Candara" w:hAnsi="Candara"/>
        </w:rPr>
      </w:pPr>
    </w:p>
    <w:p w:rsidR="00D03A73" w:rsidRPr="002E7A16" w:rsidRDefault="00D03A73" w:rsidP="00D03A73">
      <w:pPr>
        <w:spacing w:line="240" w:lineRule="atLeast"/>
        <w:jc w:val="both"/>
        <w:rPr>
          <w:rFonts w:ascii="Candara" w:hAnsi="Candara"/>
          <w:bCs/>
        </w:rPr>
      </w:pPr>
      <w:r w:rsidRPr="002E7A16">
        <w:rPr>
          <w:rFonts w:ascii="Candara" w:hAnsi="Candara"/>
        </w:rPr>
        <w:t>Declara, ainda que não apresenta nenhuma das restrições do regime diferenciado e favorecido, dispostas no art. 3º, § 4º, da referida Lei, comprometendo-se a informar a Administração caso perca essa qualificação</w:t>
      </w:r>
    </w:p>
    <w:p w:rsidR="00D80E77" w:rsidRPr="002E7A16" w:rsidRDefault="00D80E77" w:rsidP="002C6DE5">
      <w:pPr>
        <w:pStyle w:val="Cabealho"/>
        <w:tabs>
          <w:tab w:val="clear" w:pos="4419"/>
          <w:tab w:val="clear" w:pos="8838"/>
        </w:tabs>
        <w:spacing w:line="240" w:lineRule="atLeast"/>
        <w:ind w:left="709" w:hanging="709"/>
        <w:jc w:val="both"/>
        <w:rPr>
          <w:rFonts w:ascii="Candara" w:hAnsi="Candara"/>
        </w:rPr>
      </w:pPr>
    </w:p>
    <w:p w:rsidR="00D80E77" w:rsidRPr="002E7A16" w:rsidRDefault="00D80E77" w:rsidP="002C6DE5">
      <w:pPr>
        <w:pStyle w:val="Cabealho"/>
        <w:tabs>
          <w:tab w:val="clear" w:pos="4419"/>
          <w:tab w:val="clear" w:pos="8838"/>
        </w:tabs>
        <w:spacing w:line="240" w:lineRule="atLeast"/>
        <w:ind w:left="709" w:hanging="709"/>
        <w:jc w:val="both"/>
        <w:rPr>
          <w:rFonts w:ascii="Candara" w:hAnsi="Candara"/>
        </w:rPr>
      </w:pPr>
    </w:p>
    <w:p w:rsidR="00D80E77" w:rsidRPr="002E7A16" w:rsidRDefault="00D80E77" w:rsidP="00623BF6">
      <w:pPr>
        <w:pStyle w:val="Cabealho"/>
        <w:tabs>
          <w:tab w:val="clear" w:pos="4419"/>
          <w:tab w:val="clear" w:pos="8838"/>
        </w:tabs>
        <w:spacing w:line="240" w:lineRule="atLeast"/>
        <w:ind w:left="709" w:hanging="709"/>
        <w:jc w:val="right"/>
        <w:rPr>
          <w:rFonts w:ascii="Candara" w:hAnsi="Candara"/>
        </w:rPr>
      </w:pPr>
      <w:smartTag w:uri="schemas-houaiss/mini" w:element="verbetes">
        <w:r w:rsidRPr="002E7A16">
          <w:rPr>
            <w:rFonts w:ascii="Candara" w:hAnsi="Candara"/>
          </w:rPr>
          <w:t>Local</w:t>
        </w:r>
      </w:smartTag>
      <w:r w:rsidRPr="002E7A16">
        <w:rPr>
          <w:rFonts w:ascii="Candara" w:hAnsi="Candara"/>
        </w:rPr>
        <w:t xml:space="preserve"> e </w:t>
      </w:r>
      <w:smartTag w:uri="schemas-houaiss/mini" w:element="verbetes">
        <w:r w:rsidRPr="002E7A16">
          <w:rPr>
            <w:rFonts w:ascii="Candara" w:hAnsi="Candara"/>
          </w:rPr>
          <w:t>data</w:t>
        </w:r>
      </w:smartTag>
      <w:r w:rsidRPr="002E7A16">
        <w:rPr>
          <w:rFonts w:ascii="Candara" w:hAnsi="Candara"/>
        </w:rPr>
        <w:t>, ___ de ____________de 201</w:t>
      </w:r>
      <w:r w:rsidR="00623BF6" w:rsidRPr="002E7A16">
        <w:rPr>
          <w:rFonts w:ascii="Candara" w:hAnsi="Candara"/>
        </w:rPr>
        <w:t>7</w:t>
      </w:r>
      <w:r w:rsidRPr="002E7A16">
        <w:rPr>
          <w:rFonts w:ascii="Candara" w:hAnsi="Candara"/>
        </w:rPr>
        <w:t>.</w:t>
      </w:r>
    </w:p>
    <w:p w:rsidR="00D80E77" w:rsidRPr="002E7A16" w:rsidRDefault="00D80E77" w:rsidP="002C6DE5">
      <w:pPr>
        <w:pStyle w:val="Cabealho"/>
        <w:tabs>
          <w:tab w:val="clear" w:pos="4419"/>
          <w:tab w:val="clear" w:pos="8838"/>
        </w:tabs>
        <w:spacing w:line="240" w:lineRule="atLeast"/>
        <w:ind w:left="709" w:hanging="709"/>
        <w:jc w:val="both"/>
        <w:rPr>
          <w:rFonts w:ascii="Candara" w:hAnsi="Candara"/>
        </w:rPr>
      </w:pPr>
    </w:p>
    <w:p w:rsidR="00D80E77" w:rsidRPr="002E7A16" w:rsidRDefault="00D80E77" w:rsidP="002C6DE5">
      <w:pPr>
        <w:pStyle w:val="Cabealho"/>
        <w:tabs>
          <w:tab w:val="clear" w:pos="4419"/>
          <w:tab w:val="clear" w:pos="8838"/>
        </w:tabs>
        <w:spacing w:line="240" w:lineRule="atLeast"/>
        <w:ind w:left="709" w:hanging="709"/>
        <w:jc w:val="both"/>
        <w:rPr>
          <w:rFonts w:ascii="Candara" w:hAnsi="Candara"/>
        </w:rPr>
      </w:pPr>
    </w:p>
    <w:p w:rsidR="00D80E77" w:rsidRPr="002E7A16" w:rsidRDefault="00D80E77" w:rsidP="002C6DE5">
      <w:pPr>
        <w:pStyle w:val="Cabealho"/>
        <w:tabs>
          <w:tab w:val="clear" w:pos="4419"/>
          <w:tab w:val="clear" w:pos="8838"/>
        </w:tabs>
        <w:spacing w:line="240" w:lineRule="atLeast"/>
        <w:ind w:left="709" w:hanging="709"/>
        <w:jc w:val="both"/>
        <w:rPr>
          <w:rFonts w:ascii="Candara" w:hAnsi="Candara"/>
        </w:rPr>
      </w:pPr>
    </w:p>
    <w:p w:rsidR="00D80E77" w:rsidRPr="002E7A16" w:rsidRDefault="00D80E77" w:rsidP="002C6DE5">
      <w:pPr>
        <w:pStyle w:val="Cabealho"/>
        <w:tabs>
          <w:tab w:val="clear" w:pos="4419"/>
          <w:tab w:val="clear" w:pos="8838"/>
        </w:tabs>
        <w:spacing w:line="240" w:lineRule="atLeast"/>
        <w:ind w:left="709" w:hanging="709"/>
        <w:jc w:val="both"/>
        <w:rPr>
          <w:rFonts w:ascii="Candara" w:hAnsi="Candara"/>
        </w:rPr>
      </w:pPr>
    </w:p>
    <w:p w:rsidR="00D80E77" w:rsidRPr="002E7A16" w:rsidRDefault="00D80E77" w:rsidP="002C6DE5">
      <w:pPr>
        <w:pStyle w:val="Cabealho"/>
        <w:tabs>
          <w:tab w:val="clear" w:pos="4419"/>
          <w:tab w:val="clear" w:pos="8838"/>
        </w:tabs>
        <w:spacing w:line="240" w:lineRule="atLeast"/>
        <w:ind w:left="709" w:hanging="709"/>
        <w:jc w:val="both"/>
        <w:rPr>
          <w:rFonts w:ascii="Candara" w:hAnsi="Candara"/>
        </w:rPr>
      </w:pPr>
    </w:p>
    <w:p w:rsidR="00D80E77" w:rsidRPr="002E7A16" w:rsidRDefault="00D80E77" w:rsidP="002C6DE5">
      <w:pPr>
        <w:pStyle w:val="Cabealho"/>
        <w:tabs>
          <w:tab w:val="clear" w:pos="4419"/>
          <w:tab w:val="clear" w:pos="8838"/>
        </w:tabs>
        <w:spacing w:line="240" w:lineRule="atLeast"/>
        <w:ind w:left="709" w:hanging="709"/>
        <w:jc w:val="both"/>
        <w:rPr>
          <w:rFonts w:ascii="Candara" w:hAnsi="Candara"/>
        </w:rPr>
      </w:pPr>
    </w:p>
    <w:p w:rsidR="00D80E77" w:rsidRPr="002E7A16" w:rsidRDefault="00D80E77" w:rsidP="00623BF6">
      <w:pPr>
        <w:spacing w:line="240" w:lineRule="atLeast"/>
        <w:ind w:left="709" w:hanging="709"/>
        <w:jc w:val="center"/>
        <w:rPr>
          <w:rFonts w:ascii="Candara" w:hAnsi="Candara"/>
        </w:rPr>
      </w:pPr>
      <w:r w:rsidRPr="002E7A16">
        <w:rPr>
          <w:rFonts w:ascii="Candara" w:hAnsi="Candara"/>
        </w:rPr>
        <w:t>_________________________________________</w:t>
      </w:r>
    </w:p>
    <w:p w:rsidR="00D80E77" w:rsidRPr="002E7A16" w:rsidRDefault="00D80E77" w:rsidP="00623BF6">
      <w:pPr>
        <w:spacing w:line="240" w:lineRule="atLeast"/>
        <w:ind w:left="709" w:hanging="709"/>
        <w:jc w:val="center"/>
        <w:rPr>
          <w:rFonts w:ascii="Candara" w:hAnsi="Candara"/>
        </w:rPr>
      </w:pPr>
      <w:r w:rsidRPr="002E7A16">
        <w:rPr>
          <w:rFonts w:ascii="Candara" w:hAnsi="Candara"/>
        </w:rPr>
        <w:t>(</w:t>
      </w:r>
      <w:r w:rsidRPr="002E7A16">
        <w:rPr>
          <w:rFonts w:ascii="Candara" w:hAnsi="Candara"/>
          <w:i/>
        </w:rPr>
        <w:t>carimbo, nome e assinatura do responsável legal</w:t>
      </w:r>
      <w:r w:rsidRPr="002E7A16">
        <w:rPr>
          <w:rFonts w:ascii="Candara" w:hAnsi="Candara"/>
        </w:rPr>
        <w:t>)</w:t>
      </w:r>
    </w:p>
    <w:p w:rsidR="00D80E77" w:rsidRPr="002E7A16" w:rsidRDefault="00D80E77" w:rsidP="00623BF6">
      <w:pPr>
        <w:spacing w:line="240" w:lineRule="atLeast"/>
        <w:ind w:left="709" w:hanging="709"/>
        <w:jc w:val="center"/>
        <w:rPr>
          <w:rFonts w:ascii="Candara" w:hAnsi="Candara"/>
        </w:rPr>
      </w:pPr>
      <w:r w:rsidRPr="002E7A16">
        <w:rPr>
          <w:rFonts w:ascii="Candara" w:hAnsi="Candara"/>
        </w:rPr>
        <w:t>(</w:t>
      </w:r>
      <w:r w:rsidRPr="002E7A16">
        <w:rPr>
          <w:rFonts w:ascii="Candara" w:hAnsi="Candara"/>
          <w:i/>
        </w:rPr>
        <w:t>carteira de identidade, número e órgão emissor</w:t>
      </w:r>
      <w:r w:rsidRPr="002E7A16">
        <w:rPr>
          <w:rFonts w:ascii="Candara" w:hAnsi="Candara"/>
        </w:rPr>
        <w:t>)</w:t>
      </w:r>
    </w:p>
    <w:p w:rsidR="00D80E77" w:rsidRPr="002E7A16" w:rsidRDefault="00D80E77" w:rsidP="00623BF6">
      <w:pPr>
        <w:spacing w:line="240" w:lineRule="atLeast"/>
        <w:ind w:left="709" w:hanging="709"/>
        <w:jc w:val="center"/>
        <w:rPr>
          <w:rFonts w:ascii="Candara" w:hAnsi="Candara"/>
        </w:rPr>
      </w:pPr>
    </w:p>
    <w:p w:rsidR="00D80E77" w:rsidRPr="002E7A16" w:rsidRDefault="00D80E77" w:rsidP="002C6DE5">
      <w:pPr>
        <w:pStyle w:val="Cabealho"/>
        <w:tabs>
          <w:tab w:val="clear" w:pos="4419"/>
          <w:tab w:val="clear" w:pos="8838"/>
        </w:tabs>
        <w:spacing w:line="240" w:lineRule="atLeast"/>
        <w:ind w:left="709" w:hanging="709"/>
        <w:jc w:val="both"/>
        <w:rPr>
          <w:rFonts w:ascii="Candara" w:hAnsi="Candara"/>
        </w:rPr>
      </w:pPr>
    </w:p>
    <w:p w:rsidR="00D80E77" w:rsidRPr="002E7A16" w:rsidRDefault="00D80E77" w:rsidP="002C6DE5">
      <w:pPr>
        <w:pStyle w:val="Estiloaa"/>
        <w:widowControl/>
        <w:tabs>
          <w:tab w:val="clear" w:pos="720"/>
        </w:tabs>
        <w:autoSpaceDE w:val="0"/>
        <w:autoSpaceDN w:val="0"/>
        <w:adjustRightInd w:val="0"/>
        <w:spacing w:before="0" w:line="240" w:lineRule="atLeast"/>
        <w:ind w:left="709" w:hanging="709"/>
        <w:rPr>
          <w:rFonts w:ascii="Candara" w:hAnsi="Candara"/>
          <w:noProof w:val="0"/>
          <w:sz w:val="20"/>
        </w:rPr>
      </w:pPr>
    </w:p>
    <w:p w:rsidR="00D80E77" w:rsidRPr="002E7A16" w:rsidRDefault="00D80E77" w:rsidP="002C6DE5">
      <w:pPr>
        <w:pStyle w:val="TextosemFormatao"/>
        <w:spacing w:line="240" w:lineRule="atLeast"/>
        <w:ind w:left="709" w:hanging="709"/>
        <w:jc w:val="both"/>
        <w:rPr>
          <w:rFonts w:ascii="Candara" w:hAnsi="Candara" w:cs="Times New Roman"/>
        </w:rPr>
      </w:pPr>
      <w:r w:rsidRPr="002E7A16">
        <w:rPr>
          <w:rFonts w:ascii="Candara" w:hAnsi="Candara" w:cs="Times New Roman"/>
        </w:rPr>
        <w:t xml:space="preserve">Observação: </w:t>
      </w:r>
    </w:p>
    <w:p w:rsidR="00D80E77" w:rsidRPr="002E7A16" w:rsidRDefault="00D80E77" w:rsidP="002C6DE5">
      <w:pPr>
        <w:pStyle w:val="TextosemFormatao"/>
        <w:spacing w:line="240" w:lineRule="atLeast"/>
        <w:ind w:left="709" w:hanging="709"/>
        <w:jc w:val="both"/>
        <w:rPr>
          <w:rFonts w:ascii="Candara" w:hAnsi="Candara" w:cs="Times New Roman"/>
        </w:rPr>
      </w:pPr>
    </w:p>
    <w:p w:rsidR="00D80E77" w:rsidRPr="002E7A16" w:rsidRDefault="00D80E77" w:rsidP="00623BF6">
      <w:pPr>
        <w:pStyle w:val="TextosemFormatao"/>
        <w:spacing w:line="240" w:lineRule="atLeast"/>
        <w:jc w:val="both"/>
        <w:rPr>
          <w:rFonts w:ascii="Candara" w:hAnsi="Candara" w:cs="Times New Roman"/>
        </w:rPr>
      </w:pPr>
      <w:r w:rsidRPr="002E7A16">
        <w:rPr>
          <w:rFonts w:ascii="Candara" w:hAnsi="Candara" w:cs="Times New Roman"/>
        </w:rPr>
        <w:t xml:space="preserve">Esta declaração deverá ser entregue ao(a) pregoeiro(a), após a abertura da sessão, antes e separadamente dos envelopes (proposta de preço e habilitação) exigidos nesta licitação. </w:t>
      </w:r>
    </w:p>
    <w:p w:rsidR="00D80E77" w:rsidRPr="002E7A16" w:rsidRDefault="00D80E77" w:rsidP="002C6DE5">
      <w:pPr>
        <w:pStyle w:val="TextosemFormatao"/>
        <w:spacing w:line="240" w:lineRule="atLeast"/>
        <w:ind w:left="709" w:hanging="709"/>
        <w:jc w:val="both"/>
        <w:rPr>
          <w:rFonts w:ascii="Candara" w:eastAsia="MS Mincho" w:hAnsi="Candara" w:cs="Times New Roman"/>
          <w:bCs/>
        </w:rPr>
      </w:pPr>
    </w:p>
    <w:p w:rsidR="00760C07" w:rsidRPr="002E7A16" w:rsidRDefault="00760C07" w:rsidP="00623BF6">
      <w:pPr>
        <w:spacing w:line="276" w:lineRule="auto"/>
        <w:jc w:val="center"/>
        <w:rPr>
          <w:rFonts w:ascii="Candara" w:hAnsi="Candara"/>
        </w:rPr>
      </w:pPr>
    </w:p>
    <w:p w:rsidR="008E15D1" w:rsidRDefault="008E15D1" w:rsidP="00623BF6">
      <w:pPr>
        <w:spacing w:line="276" w:lineRule="auto"/>
        <w:jc w:val="center"/>
        <w:rPr>
          <w:rFonts w:ascii="Candara" w:hAnsi="Candara"/>
        </w:rPr>
      </w:pPr>
    </w:p>
    <w:p w:rsidR="008E15D1" w:rsidRDefault="008E15D1" w:rsidP="00623BF6">
      <w:pPr>
        <w:spacing w:line="276" w:lineRule="auto"/>
        <w:jc w:val="center"/>
        <w:rPr>
          <w:rFonts w:ascii="Candara" w:hAnsi="Candara"/>
        </w:rPr>
      </w:pPr>
    </w:p>
    <w:p w:rsidR="008E15D1" w:rsidRDefault="008E15D1" w:rsidP="00623BF6">
      <w:pPr>
        <w:spacing w:line="276" w:lineRule="auto"/>
        <w:jc w:val="center"/>
        <w:rPr>
          <w:rFonts w:ascii="Candara" w:hAnsi="Candara"/>
        </w:rPr>
      </w:pPr>
    </w:p>
    <w:p w:rsidR="008E15D1" w:rsidRDefault="008E15D1" w:rsidP="00623BF6">
      <w:pPr>
        <w:spacing w:line="276" w:lineRule="auto"/>
        <w:jc w:val="center"/>
        <w:rPr>
          <w:rFonts w:ascii="Candara" w:hAnsi="Candara"/>
        </w:rPr>
      </w:pPr>
    </w:p>
    <w:p w:rsidR="008E15D1" w:rsidRDefault="008E15D1" w:rsidP="00623BF6">
      <w:pPr>
        <w:spacing w:line="276" w:lineRule="auto"/>
        <w:jc w:val="center"/>
        <w:rPr>
          <w:rFonts w:ascii="Candara" w:hAnsi="Candara"/>
        </w:rPr>
      </w:pPr>
    </w:p>
    <w:p w:rsidR="008E15D1" w:rsidRDefault="008E15D1" w:rsidP="00623BF6">
      <w:pPr>
        <w:spacing w:line="276" w:lineRule="auto"/>
        <w:jc w:val="center"/>
        <w:rPr>
          <w:rFonts w:ascii="Candara" w:hAnsi="Candara"/>
        </w:rPr>
      </w:pPr>
    </w:p>
    <w:p w:rsidR="008E15D1" w:rsidRDefault="008E15D1" w:rsidP="00623BF6">
      <w:pPr>
        <w:spacing w:line="276" w:lineRule="auto"/>
        <w:jc w:val="center"/>
        <w:rPr>
          <w:rFonts w:ascii="Candara" w:hAnsi="Candara"/>
        </w:rPr>
      </w:pPr>
    </w:p>
    <w:p w:rsidR="008E15D1" w:rsidRDefault="008E15D1" w:rsidP="00623BF6">
      <w:pPr>
        <w:spacing w:line="276" w:lineRule="auto"/>
        <w:jc w:val="center"/>
        <w:rPr>
          <w:rFonts w:ascii="Candara" w:hAnsi="Candara"/>
        </w:rPr>
      </w:pPr>
    </w:p>
    <w:p w:rsidR="008E15D1" w:rsidRDefault="008E15D1" w:rsidP="00623BF6">
      <w:pPr>
        <w:spacing w:line="276" w:lineRule="auto"/>
        <w:jc w:val="center"/>
        <w:rPr>
          <w:rFonts w:ascii="Candara" w:hAnsi="Candara"/>
        </w:rPr>
      </w:pPr>
    </w:p>
    <w:p w:rsidR="008E15D1" w:rsidRDefault="008E15D1" w:rsidP="00623BF6">
      <w:pPr>
        <w:spacing w:line="276" w:lineRule="auto"/>
        <w:jc w:val="center"/>
        <w:rPr>
          <w:rFonts w:ascii="Candara" w:hAnsi="Candara"/>
        </w:rPr>
      </w:pPr>
    </w:p>
    <w:p w:rsidR="008E15D1" w:rsidRDefault="008E15D1" w:rsidP="00623BF6">
      <w:pPr>
        <w:spacing w:line="276" w:lineRule="auto"/>
        <w:jc w:val="center"/>
        <w:rPr>
          <w:rFonts w:ascii="Candara" w:hAnsi="Candara"/>
        </w:rPr>
      </w:pPr>
    </w:p>
    <w:p w:rsidR="00623BF6" w:rsidRPr="002E7A16" w:rsidRDefault="00623BF6" w:rsidP="00623BF6">
      <w:pPr>
        <w:spacing w:line="276" w:lineRule="auto"/>
        <w:jc w:val="center"/>
        <w:rPr>
          <w:rFonts w:ascii="Candara" w:hAnsi="Candara"/>
        </w:rPr>
      </w:pPr>
      <w:r w:rsidRPr="002E7A16">
        <w:rPr>
          <w:rFonts w:ascii="Candara" w:hAnsi="Candara"/>
        </w:rPr>
        <w:t>MODELO I</w:t>
      </w:r>
      <w:r w:rsidR="00E576AB" w:rsidRPr="002E7A16">
        <w:rPr>
          <w:rFonts w:ascii="Candara" w:hAnsi="Candara"/>
        </w:rPr>
        <w:t>II</w:t>
      </w:r>
    </w:p>
    <w:p w:rsidR="00623BF6" w:rsidRPr="002E7A16" w:rsidRDefault="00623BF6" w:rsidP="00623BF6">
      <w:pPr>
        <w:spacing w:line="276" w:lineRule="auto"/>
        <w:jc w:val="center"/>
        <w:rPr>
          <w:rFonts w:ascii="Candara" w:hAnsi="Candara"/>
        </w:rPr>
      </w:pPr>
      <w:r w:rsidRPr="002E7A16">
        <w:rPr>
          <w:rFonts w:ascii="Candara" w:hAnsi="Candara"/>
        </w:rPr>
        <w:t>DECLARAÇÃO CONJUNTA</w:t>
      </w:r>
    </w:p>
    <w:p w:rsidR="00623BF6" w:rsidRPr="002E7A16" w:rsidRDefault="00623BF6" w:rsidP="00623BF6">
      <w:pPr>
        <w:spacing w:line="276" w:lineRule="auto"/>
        <w:rPr>
          <w:rFonts w:ascii="Candara" w:hAnsi="Candara"/>
        </w:rPr>
      </w:pPr>
    </w:p>
    <w:p w:rsidR="00623BF6" w:rsidRPr="002E7A16" w:rsidRDefault="00623BF6" w:rsidP="00623BF6">
      <w:pPr>
        <w:pStyle w:val="TextosemFormatao"/>
        <w:spacing w:line="240" w:lineRule="atLeast"/>
        <w:rPr>
          <w:rFonts w:ascii="Candara" w:eastAsia="MS Mincho" w:hAnsi="Candara" w:cs="Times New Roman"/>
        </w:rPr>
      </w:pPr>
    </w:p>
    <w:p w:rsidR="00623BF6" w:rsidRPr="002E7A16" w:rsidRDefault="00623BF6" w:rsidP="00623BF6">
      <w:pPr>
        <w:pStyle w:val="TextosemFormatao"/>
        <w:spacing w:line="240" w:lineRule="atLeast"/>
        <w:rPr>
          <w:rFonts w:ascii="Candara" w:eastAsia="MS Mincho" w:hAnsi="Candara" w:cs="Times New Roman"/>
        </w:rPr>
      </w:pPr>
      <w:r w:rsidRPr="002E7A16">
        <w:rPr>
          <w:rFonts w:ascii="Candara" w:eastAsia="MS Mincho" w:hAnsi="Candara" w:cs="Times New Roman"/>
        </w:rPr>
        <w:t>A</w:t>
      </w:r>
    </w:p>
    <w:p w:rsidR="00623BF6" w:rsidRPr="002E7A16" w:rsidRDefault="00623BF6" w:rsidP="00623BF6">
      <w:pPr>
        <w:pStyle w:val="TextosemFormatao"/>
        <w:spacing w:line="240" w:lineRule="atLeast"/>
        <w:rPr>
          <w:rFonts w:ascii="Candara" w:eastAsia="MS Mincho" w:hAnsi="Candara" w:cs="Times New Roman"/>
        </w:rPr>
      </w:pPr>
      <w:r w:rsidRPr="002E7A16">
        <w:rPr>
          <w:rFonts w:ascii="Candara" w:eastAsia="MS Mincho" w:hAnsi="Candara" w:cs="Times New Roman"/>
        </w:rPr>
        <w:t>Prefeitura Municipal de Foz do Iguaçu</w:t>
      </w:r>
    </w:p>
    <w:p w:rsidR="00623BF6" w:rsidRPr="002E7A16" w:rsidRDefault="00623BF6" w:rsidP="00623BF6">
      <w:pPr>
        <w:pStyle w:val="TextosemFormatao"/>
        <w:spacing w:line="240" w:lineRule="atLeast"/>
        <w:rPr>
          <w:rFonts w:ascii="Candara" w:eastAsia="MS Mincho" w:hAnsi="Candara" w:cs="Times New Roman"/>
        </w:rPr>
      </w:pPr>
      <w:r w:rsidRPr="002E7A16">
        <w:rPr>
          <w:rFonts w:ascii="Candara" w:eastAsia="MS Mincho" w:hAnsi="Candara" w:cs="Times New Roman"/>
        </w:rPr>
        <w:t>Diretoria de Compras e Suprimentos</w:t>
      </w:r>
    </w:p>
    <w:p w:rsidR="00623BF6" w:rsidRPr="002E7A16" w:rsidRDefault="00623BF6" w:rsidP="00623BF6">
      <w:pPr>
        <w:pStyle w:val="TextosemFormatao"/>
        <w:spacing w:line="240" w:lineRule="atLeast"/>
        <w:ind w:left="709" w:hanging="709"/>
        <w:jc w:val="both"/>
        <w:rPr>
          <w:rFonts w:ascii="Candara" w:eastAsia="MS Mincho" w:hAnsi="Candara" w:cs="Times New Roman"/>
        </w:rPr>
      </w:pPr>
      <w:smartTag w:uri="schemas-houaiss/mini" w:element="verbetes">
        <w:r w:rsidRPr="002E7A16">
          <w:rPr>
            <w:rFonts w:ascii="Candara" w:eastAsia="MS Mincho" w:hAnsi="Candara" w:cs="Times New Roman"/>
          </w:rPr>
          <w:t>Pregão</w:t>
        </w:r>
      </w:smartTag>
      <w:r w:rsidRPr="002E7A16">
        <w:rPr>
          <w:rFonts w:ascii="Candara" w:eastAsia="MS Mincho" w:hAnsi="Candara" w:cs="Times New Roman"/>
        </w:rPr>
        <w:t xml:space="preserve"> Presencial nº ____/2017.</w:t>
      </w:r>
    </w:p>
    <w:p w:rsidR="00623BF6" w:rsidRPr="002E7A16" w:rsidRDefault="00623BF6" w:rsidP="00623BF6">
      <w:pPr>
        <w:spacing w:line="276" w:lineRule="auto"/>
        <w:rPr>
          <w:rFonts w:ascii="Candara" w:hAnsi="Candara"/>
        </w:rPr>
      </w:pPr>
    </w:p>
    <w:p w:rsidR="00623BF6" w:rsidRPr="002E7A16" w:rsidRDefault="00623BF6" w:rsidP="00623BF6">
      <w:pPr>
        <w:spacing w:line="276" w:lineRule="auto"/>
        <w:ind w:firstLine="709"/>
        <w:rPr>
          <w:rFonts w:ascii="Candara" w:hAnsi="Candara"/>
        </w:rPr>
      </w:pPr>
    </w:p>
    <w:p w:rsidR="00623BF6" w:rsidRPr="002E7A16" w:rsidRDefault="00623BF6" w:rsidP="00623BF6">
      <w:pPr>
        <w:spacing w:line="276" w:lineRule="auto"/>
        <w:rPr>
          <w:rFonts w:ascii="Candara" w:hAnsi="Candara"/>
        </w:rPr>
      </w:pPr>
      <w:r w:rsidRPr="002E7A16">
        <w:rPr>
          <w:rFonts w:ascii="Candara" w:hAnsi="Candara"/>
        </w:rPr>
        <w:t>A empresa ___________________________, inscrita no CNPJ n° ________________, por intermédio de seu representante legal o (a) Sr(a)____________________, portador(a) do RG nº_____________ e do CPF nº. _______________, para fins do disposto no Edital de licitação em epigrafe, DECLARA,</w:t>
      </w:r>
    </w:p>
    <w:p w:rsidR="00623BF6" w:rsidRPr="002E7A16" w:rsidRDefault="00623BF6" w:rsidP="00623BF6">
      <w:pPr>
        <w:spacing w:line="276" w:lineRule="auto"/>
        <w:rPr>
          <w:rFonts w:ascii="Candara" w:hAnsi="Candara"/>
        </w:rPr>
      </w:pPr>
    </w:p>
    <w:p w:rsidR="00623BF6" w:rsidRPr="002E7A16" w:rsidRDefault="00623BF6" w:rsidP="00A733B9">
      <w:pPr>
        <w:pStyle w:val="PargrafodaLista"/>
        <w:numPr>
          <w:ilvl w:val="0"/>
          <w:numId w:val="14"/>
        </w:numPr>
        <w:spacing w:after="0"/>
        <w:ind w:left="284" w:hanging="284"/>
        <w:jc w:val="both"/>
        <w:rPr>
          <w:rFonts w:ascii="Candara" w:hAnsi="Candara"/>
          <w:sz w:val="20"/>
          <w:szCs w:val="20"/>
        </w:rPr>
      </w:pPr>
      <w:r w:rsidRPr="002E7A16">
        <w:rPr>
          <w:rFonts w:ascii="Candara" w:hAnsi="Candara"/>
          <w:sz w:val="20"/>
          <w:szCs w:val="20"/>
        </w:rPr>
        <w:t>Que tomou conhecimento de todas as informações e condições para o cumprimento das obrigações objeto da licitação;</w:t>
      </w:r>
    </w:p>
    <w:p w:rsidR="00623BF6" w:rsidRPr="002E7A16" w:rsidRDefault="00623BF6" w:rsidP="00A733B9">
      <w:pPr>
        <w:pStyle w:val="PargrafodaLista"/>
        <w:numPr>
          <w:ilvl w:val="0"/>
          <w:numId w:val="14"/>
        </w:numPr>
        <w:spacing w:after="0"/>
        <w:ind w:left="284" w:hanging="284"/>
        <w:jc w:val="both"/>
        <w:rPr>
          <w:rFonts w:ascii="Candara" w:hAnsi="Candara"/>
          <w:sz w:val="20"/>
          <w:szCs w:val="20"/>
        </w:rPr>
      </w:pPr>
      <w:r w:rsidRPr="002E7A16">
        <w:rPr>
          <w:rFonts w:ascii="Candara" w:hAnsi="Candara"/>
          <w:sz w:val="20"/>
          <w:szCs w:val="20"/>
        </w:rPr>
        <w:t>Que se sujeita às condições estabelecidas no edital do Pregão em consideração e dos respectivos anexos e documentos, que acatará integralmente qualquer decisão que venha a ser tomada pelo licitador quanto à habilitação apenas das proponentes que hajam atendido às condições estabelecidas e demonstrem integral possibilidade de executar os serviços;</w:t>
      </w:r>
    </w:p>
    <w:p w:rsidR="00623BF6" w:rsidRPr="002E7A16" w:rsidRDefault="00623BF6" w:rsidP="00A733B9">
      <w:pPr>
        <w:pStyle w:val="PargrafodaLista"/>
        <w:numPr>
          <w:ilvl w:val="0"/>
          <w:numId w:val="14"/>
        </w:numPr>
        <w:spacing w:after="0"/>
        <w:ind w:left="284" w:hanging="284"/>
        <w:jc w:val="both"/>
        <w:rPr>
          <w:rFonts w:ascii="Candara" w:hAnsi="Candara"/>
          <w:sz w:val="20"/>
          <w:szCs w:val="20"/>
        </w:rPr>
      </w:pPr>
      <w:r w:rsidRPr="002E7A16">
        <w:rPr>
          <w:rFonts w:ascii="Candara" w:hAnsi="Candara"/>
          <w:sz w:val="20"/>
          <w:szCs w:val="20"/>
        </w:rPr>
        <w:t>Que inexistem fatos supervenientes impeditivos da habilitação ou que comprometam a idoneidade da proponente nos termos do art. 32, parágrafo 2º, e art. 97 da Lei 8.666/93 e suas alterações.</w:t>
      </w:r>
    </w:p>
    <w:p w:rsidR="00623BF6" w:rsidRPr="002E7A16" w:rsidRDefault="00623BF6" w:rsidP="00A733B9">
      <w:pPr>
        <w:pStyle w:val="PargrafodaLista"/>
        <w:numPr>
          <w:ilvl w:val="0"/>
          <w:numId w:val="14"/>
        </w:numPr>
        <w:spacing w:after="0"/>
        <w:ind w:left="284" w:hanging="284"/>
        <w:jc w:val="both"/>
        <w:rPr>
          <w:rFonts w:ascii="Candara" w:hAnsi="Candara"/>
          <w:sz w:val="20"/>
          <w:szCs w:val="20"/>
        </w:rPr>
      </w:pPr>
      <w:r w:rsidRPr="002E7A16">
        <w:rPr>
          <w:rFonts w:ascii="Candara" w:hAnsi="Candara"/>
          <w:sz w:val="20"/>
          <w:szCs w:val="20"/>
        </w:rPr>
        <w:t>Que não emprega menor de dezoito anos em trabalho noturno, perigoso ou insalubre e não emprega menor de dezesseis anos em qualquer trabalho, salvo na condição de aprendiz a partir de 14 anos, conforme disciplina do art. 7º, XXXIII da CF 88;</w:t>
      </w:r>
    </w:p>
    <w:p w:rsidR="00623BF6" w:rsidRPr="002E7A16" w:rsidRDefault="00623BF6" w:rsidP="00A733B9">
      <w:pPr>
        <w:pStyle w:val="PargrafodaLista"/>
        <w:numPr>
          <w:ilvl w:val="0"/>
          <w:numId w:val="14"/>
        </w:numPr>
        <w:spacing w:after="0"/>
        <w:ind w:left="284" w:hanging="284"/>
        <w:jc w:val="both"/>
        <w:rPr>
          <w:rFonts w:ascii="Candara" w:hAnsi="Candara"/>
          <w:bCs/>
          <w:sz w:val="20"/>
          <w:szCs w:val="20"/>
        </w:rPr>
      </w:pPr>
      <w:r w:rsidRPr="002E7A16">
        <w:rPr>
          <w:rFonts w:ascii="Candara" w:hAnsi="Candara"/>
          <w:bCs/>
          <w:sz w:val="20"/>
          <w:szCs w:val="20"/>
        </w:rPr>
        <w:t>Que não possui em seu quadro societário e nem como representante legal através de procuração, Servidor Público da Prefeitura de Foz do Iguaçu.</w:t>
      </w:r>
    </w:p>
    <w:p w:rsidR="00623BF6" w:rsidRPr="002E7A16" w:rsidRDefault="00623BF6" w:rsidP="00623BF6">
      <w:pPr>
        <w:pStyle w:val="PargrafodaLista"/>
        <w:tabs>
          <w:tab w:val="left" w:pos="993"/>
        </w:tabs>
        <w:ind w:left="1069"/>
        <w:rPr>
          <w:rFonts w:ascii="Candara" w:hAnsi="Candara"/>
          <w:sz w:val="20"/>
          <w:szCs w:val="20"/>
        </w:rPr>
      </w:pPr>
    </w:p>
    <w:p w:rsidR="00623BF6" w:rsidRPr="002E7A16" w:rsidRDefault="00623BF6" w:rsidP="00623BF6">
      <w:pPr>
        <w:tabs>
          <w:tab w:val="left" w:pos="284"/>
          <w:tab w:val="left" w:pos="1560"/>
          <w:tab w:val="left" w:pos="2694"/>
        </w:tabs>
        <w:spacing w:line="276" w:lineRule="auto"/>
        <w:ind w:left="284"/>
        <w:rPr>
          <w:rFonts w:ascii="Candara" w:hAnsi="Candara"/>
          <w:bCs/>
        </w:rPr>
      </w:pPr>
      <w:r w:rsidRPr="002E7A16">
        <w:rPr>
          <w:rFonts w:ascii="Candara" w:hAnsi="Candara"/>
          <w:bCs/>
        </w:rPr>
        <w:t>Por ser verdade, firmamos a presente.</w:t>
      </w:r>
    </w:p>
    <w:p w:rsidR="00623BF6" w:rsidRPr="002E7A16" w:rsidRDefault="00623BF6" w:rsidP="00623BF6">
      <w:pPr>
        <w:tabs>
          <w:tab w:val="left" w:pos="709"/>
          <w:tab w:val="left" w:pos="1560"/>
          <w:tab w:val="left" w:pos="2694"/>
        </w:tabs>
        <w:spacing w:line="276" w:lineRule="auto"/>
        <w:jc w:val="right"/>
        <w:rPr>
          <w:rFonts w:ascii="Candara" w:hAnsi="Candara"/>
          <w:bCs/>
        </w:rPr>
      </w:pPr>
      <w:r w:rsidRPr="002E7A16">
        <w:rPr>
          <w:rFonts w:ascii="Candara" w:hAnsi="Candara"/>
          <w:bCs/>
        </w:rPr>
        <w:t>Local, ___de ___________2017.</w:t>
      </w:r>
    </w:p>
    <w:p w:rsidR="00623BF6" w:rsidRPr="002E7A16" w:rsidRDefault="00623BF6" w:rsidP="00623BF6">
      <w:pPr>
        <w:tabs>
          <w:tab w:val="left" w:pos="709"/>
          <w:tab w:val="left" w:pos="1560"/>
          <w:tab w:val="left" w:pos="2694"/>
        </w:tabs>
        <w:spacing w:line="276" w:lineRule="auto"/>
        <w:jc w:val="center"/>
        <w:rPr>
          <w:rFonts w:ascii="Candara" w:hAnsi="Candara"/>
          <w:bCs/>
        </w:rPr>
      </w:pPr>
    </w:p>
    <w:p w:rsidR="00623BF6" w:rsidRPr="002E7A16" w:rsidRDefault="00623BF6" w:rsidP="00623BF6">
      <w:pPr>
        <w:tabs>
          <w:tab w:val="left" w:pos="709"/>
          <w:tab w:val="left" w:pos="1560"/>
          <w:tab w:val="left" w:pos="2694"/>
        </w:tabs>
        <w:spacing w:line="276" w:lineRule="auto"/>
        <w:jc w:val="center"/>
        <w:rPr>
          <w:rFonts w:ascii="Candara" w:hAnsi="Candara"/>
          <w:bCs/>
        </w:rPr>
      </w:pPr>
    </w:p>
    <w:p w:rsidR="00623BF6" w:rsidRPr="002E7A16" w:rsidRDefault="00623BF6" w:rsidP="00623BF6">
      <w:pPr>
        <w:tabs>
          <w:tab w:val="left" w:pos="709"/>
          <w:tab w:val="left" w:pos="1560"/>
          <w:tab w:val="left" w:pos="2694"/>
        </w:tabs>
        <w:spacing w:line="276" w:lineRule="auto"/>
        <w:jc w:val="center"/>
        <w:rPr>
          <w:rFonts w:ascii="Candara" w:hAnsi="Candara"/>
          <w:bCs/>
        </w:rPr>
      </w:pPr>
    </w:p>
    <w:p w:rsidR="00623BF6" w:rsidRPr="002E7A16" w:rsidRDefault="00623BF6" w:rsidP="00623BF6">
      <w:pPr>
        <w:tabs>
          <w:tab w:val="left" w:pos="709"/>
          <w:tab w:val="left" w:pos="1560"/>
          <w:tab w:val="left" w:pos="2694"/>
        </w:tabs>
        <w:spacing w:line="276" w:lineRule="auto"/>
        <w:jc w:val="center"/>
        <w:rPr>
          <w:rFonts w:ascii="Candara" w:hAnsi="Candara"/>
          <w:bCs/>
        </w:rPr>
      </w:pPr>
      <w:r w:rsidRPr="002E7A16">
        <w:rPr>
          <w:rFonts w:ascii="Candara" w:hAnsi="Candara"/>
          <w:bCs/>
        </w:rPr>
        <w:t>______________</w:t>
      </w:r>
      <w:r w:rsidR="00031756" w:rsidRPr="002E7A16">
        <w:rPr>
          <w:rFonts w:ascii="Candara" w:hAnsi="Candara"/>
          <w:bCs/>
        </w:rPr>
        <w:t>_</w:t>
      </w:r>
      <w:r w:rsidRPr="002E7A16">
        <w:rPr>
          <w:rFonts w:ascii="Candara" w:hAnsi="Candara"/>
          <w:bCs/>
        </w:rPr>
        <w:t>_________________</w:t>
      </w:r>
    </w:p>
    <w:p w:rsidR="00623BF6" w:rsidRPr="002E7A16" w:rsidRDefault="00623BF6" w:rsidP="00623BF6">
      <w:pPr>
        <w:tabs>
          <w:tab w:val="left" w:pos="709"/>
          <w:tab w:val="left" w:pos="1560"/>
          <w:tab w:val="left" w:pos="2694"/>
        </w:tabs>
        <w:spacing w:line="276" w:lineRule="auto"/>
        <w:jc w:val="center"/>
        <w:rPr>
          <w:rFonts w:ascii="Candara" w:hAnsi="Candara"/>
          <w:bCs/>
        </w:rPr>
      </w:pPr>
      <w:r w:rsidRPr="002E7A16">
        <w:rPr>
          <w:rFonts w:ascii="Candara" w:hAnsi="Candara"/>
          <w:bCs/>
        </w:rPr>
        <w:t>Nome e carimbo do Representante</w:t>
      </w:r>
    </w:p>
    <w:p w:rsidR="00623BF6" w:rsidRPr="002E7A16" w:rsidRDefault="00623BF6" w:rsidP="00623BF6">
      <w:pPr>
        <w:spacing w:line="276" w:lineRule="auto"/>
        <w:jc w:val="center"/>
        <w:rPr>
          <w:rFonts w:ascii="Candara" w:hAnsi="Candara"/>
        </w:rPr>
      </w:pPr>
      <w:r w:rsidRPr="002E7A16">
        <w:rPr>
          <w:rFonts w:ascii="Candara" w:hAnsi="Candara"/>
          <w:bCs/>
        </w:rPr>
        <w:t>Legal da empresa</w:t>
      </w:r>
    </w:p>
    <w:p w:rsidR="00623BF6" w:rsidRPr="002E7A16" w:rsidRDefault="00623BF6" w:rsidP="00623BF6">
      <w:pPr>
        <w:jc w:val="center"/>
        <w:rPr>
          <w:rFonts w:ascii="Candara" w:hAnsi="Candara"/>
        </w:rPr>
      </w:pPr>
    </w:p>
    <w:p w:rsidR="00F076CC" w:rsidRPr="002E7A16" w:rsidRDefault="00F076CC" w:rsidP="00E576AB">
      <w:pPr>
        <w:spacing w:line="240" w:lineRule="atLeast"/>
        <w:jc w:val="center"/>
        <w:rPr>
          <w:rFonts w:ascii="Candara" w:hAnsi="Candara"/>
        </w:rPr>
      </w:pPr>
    </w:p>
    <w:p w:rsidR="00E576AB" w:rsidRPr="002E7A16" w:rsidRDefault="00E576AB" w:rsidP="00E576AB">
      <w:pPr>
        <w:spacing w:line="240" w:lineRule="atLeast"/>
        <w:jc w:val="center"/>
        <w:rPr>
          <w:rFonts w:ascii="Candara" w:hAnsi="Candara"/>
        </w:rPr>
      </w:pPr>
      <w:r w:rsidRPr="002E7A16">
        <w:rPr>
          <w:rFonts w:ascii="Candara" w:hAnsi="Candara"/>
        </w:rPr>
        <w:t>MODELO IV - PROPOSTA COMERCIAL</w:t>
      </w:r>
    </w:p>
    <w:p w:rsidR="00E576AB" w:rsidRPr="002E7A16" w:rsidRDefault="00E576AB" w:rsidP="00E576AB">
      <w:pPr>
        <w:spacing w:line="240" w:lineRule="atLeast"/>
        <w:jc w:val="center"/>
        <w:rPr>
          <w:rFonts w:ascii="Candara" w:hAnsi="Candara"/>
        </w:rPr>
      </w:pPr>
      <w:r w:rsidRPr="002E7A16">
        <w:rPr>
          <w:rFonts w:ascii="Candara" w:hAnsi="Candara"/>
        </w:rPr>
        <w:t>(Razão Social, CNPJ, telefone, endereço, e-mail)</w:t>
      </w:r>
    </w:p>
    <w:p w:rsidR="00E576AB" w:rsidRPr="002E7A16" w:rsidRDefault="00E576AB" w:rsidP="00E576AB">
      <w:pPr>
        <w:pStyle w:val="TextosemFormatao"/>
        <w:spacing w:line="240" w:lineRule="atLeast"/>
        <w:rPr>
          <w:rFonts w:ascii="Candara" w:eastAsia="MS Mincho" w:hAnsi="Candara" w:cs="Times New Roman"/>
        </w:rPr>
      </w:pPr>
    </w:p>
    <w:p w:rsidR="00E576AB" w:rsidRPr="002E7A16" w:rsidRDefault="00E576AB" w:rsidP="00E576AB">
      <w:pPr>
        <w:pStyle w:val="TextosemFormatao"/>
        <w:spacing w:line="240" w:lineRule="atLeast"/>
        <w:rPr>
          <w:rFonts w:ascii="Candara" w:eastAsia="MS Mincho" w:hAnsi="Candara" w:cs="Times New Roman"/>
        </w:rPr>
      </w:pPr>
    </w:p>
    <w:p w:rsidR="008E15D1" w:rsidRDefault="008E15D1" w:rsidP="00E576AB">
      <w:pPr>
        <w:pStyle w:val="TextosemFormatao"/>
        <w:spacing w:line="240" w:lineRule="atLeast"/>
        <w:rPr>
          <w:rFonts w:ascii="Candara" w:eastAsia="MS Mincho" w:hAnsi="Candara" w:cs="Times New Roman"/>
        </w:rPr>
      </w:pPr>
    </w:p>
    <w:p w:rsidR="008E15D1" w:rsidRDefault="008E15D1" w:rsidP="00E576AB">
      <w:pPr>
        <w:pStyle w:val="TextosemFormatao"/>
        <w:spacing w:line="240" w:lineRule="atLeast"/>
        <w:rPr>
          <w:rFonts w:ascii="Candara" w:eastAsia="MS Mincho" w:hAnsi="Candara" w:cs="Times New Roman"/>
        </w:rPr>
      </w:pPr>
    </w:p>
    <w:p w:rsidR="008E15D1" w:rsidRDefault="008E15D1" w:rsidP="00E576AB">
      <w:pPr>
        <w:pStyle w:val="TextosemFormatao"/>
        <w:spacing w:line="240" w:lineRule="atLeast"/>
        <w:rPr>
          <w:rFonts w:ascii="Candara" w:eastAsia="MS Mincho" w:hAnsi="Candara" w:cs="Times New Roman"/>
        </w:rPr>
      </w:pPr>
    </w:p>
    <w:p w:rsidR="008E15D1" w:rsidRDefault="008E15D1" w:rsidP="00E576AB">
      <w:pPr>
        <w:pStyle w:val="TextosemFormatao"/>
        <w:spacing w:line="240" w:lineRule="atLeast"/>
        <w:rPr>
          <w:rFonts w:ascii="Candara" w:eastAsia="MS Mincho" w:hAnsi="Candara" w:cs="Times New Roman"/>
        </w:rPr>
      </w:pPr>
    </w:p>
    <w:p w:rsidR="008E15D1" w:rsidRDefault="008E15D1" w:rsidP="00E576AB">
      <w:pPr>
        <w:pStyle w:val="TextosemFormatao"/>
        <w:spacing w:line="240" w:lineRule="atLeast"/>
        <w:rPr>
          <w:rFonts w:ascii="Candara" w:eastAsia="MS Mincho" w:hAnsi="Candara" w:cs="Times New Roman"/>
        </w:rPr>
      </w:pPr>
    </w:p>
    <w:p w:rsidR="008E15D1" w:rsidRDefault="008E15D1" w:rsidP="00E576AB">
      <w:pPr>
        <w:pStyle w:val="TextosemFormatao"/>
        <w:spacing w:line="240" w:lineRule="atLeast"/>
        <w:rPr>
          <w:rFonts w:ascii="Candara" w:eastAsia="MS Mincho" w:hAnsi="Candara" w:cs="Times New Roman"/>
        </w:rPr>
      </w:pPr>
    </w:p>
    <w:p w:rsidR="008E15D1" w:rsidRDefault="008E15D1" w:rsidP="00E576AB">
      <w:pPr>
        <w:pStyle w:val="TextosemFormatao"/>
        <w:spacing w:line="240" w:lineRule="atLeast"/>
        <w:rPr>
          <w:rFonts w:ascii="Candara" w:eastAsia="MS Mincho" w:hAnsi="Candara" w:cs="Times New Roman"/>
        </w:rPr>
      </w:pPr>
    </w:p>
    <w:p w:rsidR="00E576AB" w:rsidRPr="002E7A16" w:rsidRDefault="00E576AB" w:rsidP="00E576AB">
      <w:pPr>
        <w:pStyle w:val="TextosemFormatao"/>
        <w:spacing w:line="240" w:lineRule="atLeast"/>
        <w:rPr>
          <w:rFonts w:ascii="Candara" w:eastAsia="MS Mincho" w:hAnsi="Candara" w:cs="Times New Roman"/>
        </w:rPr>
      </w:pPr>
      <w:r w:rsidRPr="002E7A16">
        <w:rPr>
          <w:rFonts w:ascii="Candara" w:eastAsia="MS Mincho" w:hAnsi="Candara" w:cs="Times New Roman"/>
        </w:rPr>
        <w:t>À</w:t>
      </w:r>
    </w:p>
    <w:p w:rsidR="00E576AB" w:rsidRPr="002E7A16" w:rsidRDefault="00E576AB" w:rsidP="00E576AB">
      <w:pPr>
        <w:pStyle w:val="TextosemFormatao"/>
        <w:spacing w:line="240" w:lineRule="atLeast"/>
        <w:rPr>
          <w:rFonts w:ascii="Candara" w:eastAsia="MS Mincho" w:hAnsi="Candara" w:cs="Times New Roman"/>
        </w:rPr>
      </w:pPr>
      <w:r w:rsidRPr="002E7A16">
        <w:rPr>
          <w:rFonts w:ascii="Candara" w:eastAsia="MS Mincho" w:hAnsi="Candara" w:cs="Times New Roman"/>
        </w:rPr>
        <w:t>Prefeitura Municipal de Foz do Iguaçu</w:t>
      </w:r>
    </w:p>
    <w:p w:rsidR="00E576AB" w:rsidRPr="002E7A16" w:rsidRDefault="00E576AB" w:rsidP="00E576AB">
      <w:pPr>
        <w:pStyle w:val="TextosemFormatao"/>
        <w:spacing w:line="240" w:lineRule="atLeast"/>
        <w:rPr>
          <w:rFonts w:ascii="Candara" w:eastAsia="MS Mincho" w:hAnsi="Candara" w:cs="Times New Roman"/>
        </w:rPr>
      </w:pPr>
      <w:r w:rsidRPr="002E7A16">
        <w:rPr>
          <w:rFonts w:ascii="Candara" w:eastAsia="MS Mincho" w:hAnsi="Candara" w:cs="Times New Roman"/>
        </w:rPr>
        <w:t>Diretoria de Compras e Suprimentos</w:t>
      </w:r>
    </w:p>
    <w:p w:rsidR="00E576AB" w:rsidRPr="002E7A16" w:rsidRDefault="00E576AB" w:rsidP="00E576AB">
      <w:pPr>
        <w:pStyle w:val="TextosemFormatao"/>
        <w:spacing w:line="240" w:lineRule="atLeast"/>
        <w:ind w:left="709" w:hanging="709"/>
        <w:jc w:val="both"/>
        <w:rPr>
          <w:rFonts w:ascii="Candara" w:eastAsia="MS Mincho" w:hAnsi="Candara" w:cs="Times New Roman"/>
        </w:rPr>
      </w:pPr>
      <w:smartTag w:uri="schemas-houaiss/mini" w:element="verbetes">
        <w:r w:rsidRPr="002E7A16">
          <w:rPr>
            <w:rFonts w:ascii="Candara" w:eastAsia="MS Mincho" w:hAnsi="Candara" w:cs="Times New Roman"/>
          </w:rPr>
          <w:t>Pregão</w:t>
        </w:r>
      </w:smartTag>
      <w:r w:rsidRPr="002E7A16">
        <w:rPr>
          <w:rFonts w:ascii="Candara" w:eastAsia="MS Mincho" w:hAnsi="Candara" w:cs="Times New Roman"/>
        </w:rPr>
        <w:t xml:space="preserve"> Presencial nº ____/2017.</w:t>
      </w:r>
    </w:p>
    <w:p w:rsidR="00E576AB" w:rsidRPr="002E7A16" w:rsidRDefault="00E576AB" w:rsidP="00E576AB">
      <w:pPr>
        <w:rPr>
          <w:rFonts w:ascii="Candara" w:hAnsi="Candara"/>
        </w:rPr>
      </w:pPr>
    </w:p>
    <w:p w:rsidR="00E576AB" w:rsidRPr="002E7A16" w:rsidRDefault="00E576AB" w:rsidP="00E576AB">
      <w:pPr>
        <w:rPr>
          <w:rFonts w:ascii="Candara" w:hAnsi="Candara"/>
        </w:rPr>
      </w:pPr>
      <w:r w:rsidRPr="002E7A16">
        <w:rPr>
          <w:rFonts w:ascii="Candara" w:hAnsi="Candara"/>
        </w:rPr>
        <w:t>Prezados Senhores:</w:t>
      </w:r>
    </w:p>
    <w:p w:rsidR="00E576AB" w:rsidRPr="002E7A16" w:rsidRDefault="00E576AB" w:rsidP="00E576AB">
      <w:pPr>
        <w:rPr>
          <w:rFonts w:ascii="Candara" w:hAnsi="Candara"/>
        </w:rPr>
      </w:pPr>
    </w:p>
    <w:p w:rsidR="005D074C" w:rsidRPr="002E7A16" w:rsidRDefault="00E576AB" w:rsidP="006E00BD">
      <w:pPr>
        <w:jc w:val="both"/>
        <w:rPr>
          <w:rFonts w:ascii="Candara" w:hAnsi="Candara"/>
        </w:rPr>
      </w:pPr>
      <w:r w:rsidRPr="002E7A16">
        <w:rPr>
          <w:rFonts w:ascii="Candara" w:hAnsi="Candara"/>
        </w:rPr>
        <w:t>Apresentamos e submetemos à apreciação de V. S</w:t>
      </w:r>
      <w:r w:rsidRPr="002E7A16">
        <w:rPr>
          <w:rFonts w:ascii="Candara" w:hAnsi="Candara"/>
          <w:position w:val="12"/>
        </w:rPr>
        <w:t>as</w:t>
      </w:r>
      <w:r w:rsidRPr="002E7A16">
        <w:rPr>
          <w:rFonts w:ascii="Candara" w:hAnsi="Candara"/>
        </w:rPr>
        <w:t xml:space="preserve"> nossa proposta de preços relativa </w:t>
      </w:r>
      <w:r w:rsidR="006E00BD" w:rsidRPr="002E7A16">
        <w:rPr>
          <w:rFonts w:ascii="Candara" w:hAnsi="Candara"/>
        </w:rPr>
        <w:t xml:space="preserve">ao </w:t>
      </w:r>
      <w:r w:rsidR="005D074C" w:rsidRPr="002E7A16">
        <w:rPr>
          <w:rFonts w:ascii="Candara" w:hAnsi="Candara"/>
        </w:rPr>
        <w:t>fornecimento, conforme segue:</w:t>
      </w:r>
    </w:p>
    <w:p w:rsidR="00074832" w:rsidRPr="002E7A16" w:rsidRDefault="00074832" w:rsidP="006E00BD">
      <w:pPr>
        <w:jc w:val="both"/>
        <w:rPr>
          <w:rFonts w:ascii="Candara" w:hAnsi="Candara"/>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
        <w:gridCol w:w="1150"/>
        <w:gridCol w:w="714"/>
        <w:gridCol w:w="6231"/>
      </w:tblGrid>
      <w:tr w:rsidR="005D074C" w:rsidRPr="002E7A16" w:rsidTr="005D074C">
        <w:tc>
          <w:tcPr>
            <w:tcW w:w="977" w:type="dxa"/>
            <w:vAlign w:val="center"/>
          </w:tcPr>
          <w:p w:rsidR="005D074C" w:rsidRPr="002E7A16" w:rsidRDefault="005D074C" w:rsidP="005D074C">
            <w:pPr>
              <w:jc w:val="center"/>
              <w:rPr>
                <w:rFonts w:ascii="Candara" w:hAnsi="Candara" w:cs="Arial"/>
              </w:rPr>
            </w:pPr>
            <w:r w:rsidRPr="002E7A16">
              <w:rPr>
                <w:rFonts w:ascii="Candara" w:hAnsi="Candara" w:cs="Arial"/>
              </w:rPr>
              <w:t>Item</w:t>
            </w:r>
          </w:p>
        </w:tc>
        <w:tc>
          <w:tcPr>
            <w:tcW w:w="1150" w:type="dxa"/>
            <w:vAlign w:val="center"/>
          </w:tcPr>
          <w:p w:rsidR="005D074C" w:rsidRPr="002E7A16" w:rsidRDefault="005D074C" w:rsidP="005D074C">
            <w:pPr>
              <w:jc w:val="center"/>
              <w:rPr>
                <w:rFonts w:ascii="Candara" w:hAnsi="Candara" w:cs="Arial"/>
              </w:rPr>
            </w:pPr>
            <w:r w:rsidRPr="002E7A16">
              <w:rPr>
                <w:rFonts w:ascii="Candara" w:hAnsi="Candara" w:cs="Arial"/>
              </w:rPr>
              <w:t>Quant.</w:t>
            </w:r>
          </w:p>
        </w:tc>
        <w:tc>
          <w:tcPr>
            <w:tcW w:w="714" w:type="dxa"/>
            <w:vAlign w:val="center"/>
          </w:tcPr>
          <w:p w:rsidR="005D074C" w:rsidRPr="002E7A16" w:rsidRDefault="005D074C" w:rsidP="005D074C">
            <w:pPr>
              <w:rPr>
                <w:rFonts w:ascii="Candara" w:hAnsi="Candara" w:cs="Arial"/>
              </w:rPr>
            </w:pPr>
            <w:r w:rsidRPr="002E7A16">
              <w:rPr>
                <w:rFonts w:ascii="Candara" w:hAnsi="Candara" w:cs="Arial"/>
              </w:rPr>
              <w:t xml:space="preserve">Unit. </w:t>
            </w:r>
          </w:p>
        </w:tc>
        <w:tc>
          <w:tcPr>
            <w:tcW w:w="6231" w:type="dxa"/>
            <w:vAlign w:val="center"/>
          </w:tcPr>
          <w:p w:rsidR="005D074C" w:rsidRPr="002E7A16" w:rsidRDefault="005D074C" w:rsidP="005D074C">
            <w:pPr>
              <w:jc w:val="center"/>
              <w:rPr>
                <w:rFonts w:ascii="Candara" w:hAnsi="Candara" w:cs="Arial"/>
              </w:rPr>
            </w:pPr>
            <w:r w:rsidRPr="002E7A16">
              <w:rPr>
                <w:rFonts w:ascii="Candara" w:hAnsi="Candara" w:cs="Arial"/>
              </w:rPr>
              <w:t>Especificação</w:t>
            </w:r>
          </w:p>
        </w:tc>
      </w:tr>
      <w:tr w:rsidR="005D074C" w:rsidRPr="002E7A16" w:rsidTr="005D074C">
        <w:tc>
          <w:tcPr>
            <w:tcW w:w="977" w:type="dxa"/>
            <w:vAlign w:val="center"/>
          </w:tcPr>
          <w:p w:rsidR="005D074C" w:rsidRPr="002E7A16" w:rsidRDefault="005D074C" w:rsidP="005D074C">
            <w:pPr>
              <w:jc w:val="center"/>
              <w:rPr>
                <w:rFonts w:ascii="Candara" w:hAnsi="Candara" w:cs="Arial"/>
              </w:rPr>
            </w:pPr>
          </w:p>
        </w:tc>
        <w:tc>
          <w:tcPr>
            <w:tcW w:w="1150" w:type="dxa"/>
            <w:vAlign w:val="center"/>
          </w:tcPr>
          <w:p w:rsidR="005D074C" w:rsidRPr="002E7A16" w:rsidRDefault="005D074C" w:rsidP="005D074C">
            <w:pPr>
              <w:jc w:val="center"/>
              <w:rPr>
                <w:rFonts w:ascii="Candara" w:hAnsi="Candara" w:cs="Arial"/>
              </w:rPr>
            </w:pPr>
          </w:p>
        </w:tc>
        <w:tc>
          <w:tcPr>
            <w:tcW w:w="714" w:type="dxa"/>
            <w:vAlign w:val="center"/>
          </w:tcPr>
          <w:p w:rsidR="005D074C" w:rsidRPr="002E7A16" w:rsidRDefault="005D074C" w:rsidP="005D074C">
            <w:pPr>
              <w:rPr>
                <w:rFonts w:ascii="Candara" w:hAnsi="Candara" w:cs="Arial"/>
              </w:rPr>
            </w:pPr>
          </w:p>
        </w:tc>
        <w:tc>
          <w:tcPr>
            <w:tcW w:w="6231" w:type="dxa"/>
            <w:vAlign w:val="center"/>
          </w:tcPr>
          <w:p w:rsidR="005D074C" w:rsidRPr="002E7A16" w:rsidRDefault="005D074C" w:rsidP="005D074C">
            <w:pPr>
              <w:rPr>
                <w:rFonts w:ascii="Candara" w:hAnsi="Candara" w:cs="Arial"/>
              </w:rPr>
            </w:pPr>
          </w:p>
        </w:tc>
      </w:tr>
      <w:tr w:rsidR="005D074C" w:rsidRPr="002E7A16" w:rsidTr="005D074C">
        <w:tc>
          <w:tcPr>
            <w:tcW w:w="977" w:type="dxa"/>
            <w:vAlign w:val="center"/>
          </w:tcPr>
          <w:p w:rsidR="005D074C" w:rsidRPr="002E7A16" w:rsidRDefault="005D074C" w:rsidP="005D074C">
            <w:pPr>
              <w:jc w:val="center"/>
              <w:rPr>
                <w:rFonts w:ascii="Candara" w:hAnsi="Candara" w:cs="Arial"/>
              </w:rPr>
            </w:pPr>
          </w:p>
        </w:tc>
        <w:tc>
          <w:tcPr>
            <w:tcW w:w="1150" w:type="dxa"/>
            <w:vAlign w:val="center"/>
          </w:tcPr>
          <w:p w:rsidR="005D074C" w:rsidRPr="002E7A16" w:rsidRDefault="005D074C" w:rsidP="005D074C">
            <w:pPr>
              <w:jc w:val="center"/>
              <w:rPr>
                <w:rFonts w:ascii="Candara" w:hAnsi="Candara" w:cs="Arial"/>
              </w:rPr>
            </w:pPr>
          </w:p>
        </w:tc>
        <w:tc>
          <w:tcPr>
            <w:tcW w:w="714" w:type="dxa"/>
            <w:vAlign w:val="center"/>
          </w:tcPr>
          <w:p w:rsidR="005D074C" w:rsidRPr="002E7A16" w:rsidRDefault="005D074C" w:rsidP="005D074C">
            <w:pPr>
              <w:rPr>
                <w:rFonts w:ascii="Candara" w:hAnsi="Candara" w:cs="Arial"/>
              </w:rPr>
            </w:pPr>
          </w:p>
        </w:tc>
        <w:tc>
          <w:tcPr>
            <w:tcW w:w="6231" w:type="dxa"/>
            <w:vAlign w:val="center"/>
          </w:tcPr>
          <w:p w:rsidR="005D074C" w:rsidRPr="002E7A16" w:rsidRDefault="005D074C" w:rsidP="005D074C">
            <w:pPr>
              <w:rPr>
                <w:rFonts w:ascii="Candara" w:hAnsi="Candara" w:cs="Arial"/>
              </w:rPr>
            </w:pPr>
          </w:p>
        </w:tc>
      </w:tr>
      <w:tr w:rsidR="005D074C" w:rsidRPr="002E7A16" w:rsidTr="005D074C">
        <w:tc>
          <w:tcPr>
            <w:tcW w:w="977" w:type="dxa"/>
            <w:vAlign w:val="center"/>
          </w:tcPr>
          <w:p w:rsidR="005D074C" w:rsidRPr="002E7A16" w:rsidRDefault="005D074C" w:rsidP="005D074C">
            <w:pPr>
              <w:jc w:val="center"/>
              <w:rPr>
                <w:rFonts w:ascii="Candara" w:hAnsi="Candara" w:cs="Arial"/>
              </w:rPr>
            </w:pPr>
          </w:p>
        </w:tc>
        <w:tc>
          <w:tcPr>
            <w:tcW w:w="1150" w:type="dxa"/>
            <w:vAlign w:val="center"/>
          </w:tcPr>
          <w:p w:rsidR="005D074C" w:rsidRPr="002E7A16" w:rsidRDefault="005D074C" w:rsidP="005D074C">
            <w:pPr>
              <w:jc w:val="center"/>
              <w:rPr>
                <w:rFonts w:ascii="Candara" w:hAnsi="Candara" w:cs="Arial"/>
              </w:rPr>
            </w:pPr>
          </w:p>
        </w:tc>
        <w:tc>
          <w:tcPr>
            <w:tcW w:w="714" w:type="dxa"/>
            <w:vAlign w:val="center"/>
          </w:tcPr>
          <w:p w:rsidR="005D074C" w:rsidRPr="002E7A16" w:rsidRDefault="005D074C" w:rsidP="005D074C">
            <w:pPr>
              <w:rPr>
                <w:rFonts w:ascii="Candara" w:hAnsi="Candara"/>
              </w:rPr>
            </w:pPr>
          </w:p>
        </w:tc>
        <w:tc>
          <w:tcPr>
            <w:tcW w:w="6231" w:type="dxa"/>
            <w:vAlign w:val="center"/>
          </w:tcPr>
          <w:p w:rsidR="005D074C" w:rsidRPr="002E7A16" w:rsidRDefault="005D074C" w:rsidP="005D074C">
            <w:pPr>
              <w:rPr>
                <w:rFonts w:ascii="Candara" w:hAnsi="Candara" w:cs="Arial"/>
              </w:rPr>
            </w:pPr>
          </w:p>
        </w:tc>
      </w:tr>
    </w:tbl>
    <w:p w:rsidR="00D30028" w:rsidRPr="002E7A16" w:rsidRDefault="00D30028" w:rsidP="00E576AB">
      <w:pPr>
        <w:rPr>
          <w:rFonts w:ascii="Candara" w:hAnsi="Candara" w:cs="Arial"/>
        </w:rPr>
      </w:pPr>
    </w:p>
    <w:p w:rsidR="00E576AB" w:rsidRPr="002E7A16" w:rsidRDefault="00E576AB" w:rsidP="00E576AB">
      <w:pPr>
        <w:rPr>
          <w:rFonts w:ascii="Candara" w:hAnsi="Candara" w:cs="Arial"/>
        </w:rPr>
      </w:pPr>
      <w:r w:rsidRPr="002E7A16">
        <w:rPr>
          <w:rFonts w:ascii="Candara" w:hAnsi="Candara" w:cs="Arial"/>
        </w:rPr>
        <w:t xml:space="preserve">Prazo de </w:t>
      </w:r>
      <w:r w:rsidRPr="002E7A16">
        <w:rPr>
          <w:rFonts w:ascii="Candara" w:hAnsi="Candara"/>
        </w:rPr>
        <w:t>entrega</w:t>
      </w:r>
      <w:r w:rsidRPr="002E7A16">
        <w:rPr>
          <w:rFonts w:ascii="Candara" w:hAnsi="Candara" w:cs="Arial"/>
        </w:rPr>
        <w:t xml:space="preserve">: </w:t>
      </w:r>
      <w:r w:rsidR="00A315E1" w:rsidRPr="002E7A16">
        <w:rPr>
          <w:rFonts w:ascii="Candara" w:hAnsi="Candara" w:cs="Arial"/>
        </w:rPr>
        <w:t>imediata</w:t>
      </w:r>
    </w:p>
    <w:p w:rsidR="00590C26" w:rsidRPr="002E7A16" w:rsidRDefault="00590C26" w:rsidP="00E576AB">
      <w:pPr>
        <w:rPr>
          <w:rFonts w:ascii="Candara" w:hAnsi="Candara" w:cs="Arial"/>
        </w:rPr>
      </w:pPr>
    </w:p>
    <w:p w:rsidR="00590C26" w:rsidRPr="002E7A16" w:rsidRDefault="00590C26" w:rsidP="00E576AB">
      <w:pPr>
        <w:rPr>
          <w:rFonts w:ascii="Candara" w:hAnsi="Candara" w:cs="Arial"/>
        </w:rPr>
      </w:pPr>
      <w:r w:rsidRPr="002E7A16">
        <w:rPr>
          <w:rFonts w:ascii="Candara" w:hAnsi="Candara" w:cs="Arial"/>
        </w:rPr>
        <w:t>Marca dos itens:_______(obrigatório)________________________</w:t>
      </w:r>
    </w:p>
    <w:p w:rsidR="00E576AB" w:rsidRPr="002E7A16" w:rsidRDefault="00E576AB" w:rsidP="00E576AB">
      <w:pPr>
        <w:rPr>
          <w:rFonts w:ascii="Candara" w:hAnsi="Candara"/>
        </w:rPr>
      </w:pPr>
      <w:r w:rsidRPr="002E7A16">
        <w:rPr>
          <w:rFonts w:ascii="Candara" w:hAnsi="Candara"/>
        </w:rPr>
        <w:tab/>
      </w:r>
    </w:p>
    <w:p w:rsidR="00D30028" w:rsidRPr="002E7A16" w:rsidRDefault="00E576AB" w:rsidP="00E576AB">
      <w:pPr>
        <w:rPr>
          <w:rFonts w:ascii="Candara" w:hAnsi="Candara"/>
        </w:rPr>
      </w:pPr>
      <w:r w:rsidRPr="002E7A16">
        <w:rPr>
          <w:rFonts w:ascii="Candara" w:hAnsi="Candara"/>
        </w:rPr>
        <w:t>O prazo de validade da proposta de preços</w:t>
      </w:r>
      <w:r w:rsidR="00D30028" w:rsidRPr="002E7A16">
        <w:rPr>
          <w:rFonts w:ascii="Candara" w:hAnsi="Candara"/>
        </w:rPr>
        <w:t>:</w:t>
      </w:r>
      <w:r w:rsidRPr="002E7A16">
        <w:rPr>
          <w:rFonts w:ascii="Candara" w:hAnsi="Candara"/>
        </w:rPr>
        <w:t xml:space="preserve"> 60 (sessenta) dias</w:t>
      </w:r>
      <w:r w:rsidR="00D30028" w:rsidRPr="002E7A16">
        <w:rPr>
          <w:rFonts w:ascii="Candara" w:hAnsi="Candara"/>
        </w:rPr>
        <w:t>;</w:t>
      </w:r>
    </w:p>
    <w:p w:rsidR="00E576AB" w:rsidRPr="002E7A16" w:rsidRDefault="00E576AB" w:rsidP="00E576AB">
      <w:pPr>
        <w:rPr>
          <w:rFonts w:ascii="Candara" w:hAnsi="Candara"/>
        </w:rPr>
      </w:pPr>
    </w:p>
    <w:p w:rsidR="00E576AB" w:rsidRPr="002E7A16" w:rsidRDefault="00E576AB" w:rsidP="00E576AB">
      <w:pPr>
        <w:rPr>
          <w:rFonts w:ascii="Candara" w:hAnsi="Candara"/>
        </w:rPr>
      </w:pPr>
      <w:r w:rsidRPr="002E7A16">
        <w:rPr>
          <w:rFonts w:ascii="Candara" w:hAnsi="Candara"/>
        </w:rPr>
        <w:t>Forma de pagamento: conforme estabelecido no edital.</w:t>
      </w:r>
    </w:p>
    <w:p w:rsidR="00E576AB" w:rsidRPr="002E7A16" w:rsidRDefault="00E576AB" w:rsidP="00E576AB">
      <w:pPr>
        <w:rPr>
          <w:rFonts w:ascii="Candara" w:hAnsi="Candara"/>
        </w:rPr>
      </w:pPr>
    </w:p>
    <w:p w:rsidR="00E576AB" w:rsidRPr="002E7A16" w:rsidRDefault="00E576AB" w:rsidP="00E576AB">
      <w:pPr>
        <w:jc w:val="both"/>
        <w:rPr>
          <w:rFonts w:ascii="Candara" w:hAnsi="Candara"/>
        </w:rPr>
      </w:pPr>
      <w:r w:rsidRPr="002E7A16">
        <w:rPr>
          <w:rFonts w:ascii="Candara" w:hAnsi="Candara"/>
        </w:rPr>
        <w:t xml:space="preserve">Declaramos que em nossos preços estão inclusos todos os custos diretos e indiretos para a perfeita execução do objeto da licitação, tais como, </w:t>
      </w:r>
      <w:r w:rsidR="00031756" w:rsidRPr="002E7A16">
        <w:rPr>
          <w:rFonts w:ascii="Candara" w:hAnsi="Candara"/>
        </w:rPr>
        <w:t>frete</w:t>
      </w:r>
      <w:r w:rsidRPr="002E7A16">
        <w:rPr>
          <w:rFonts w:ascii="Candara" w:hAnsi="Candara"/>
        </w:rPr>
        <w:t xml:space="preserve">, encargos sociais, trabalhistas e previdenciários, administração, lucro e qualquer outra despesa incidentes ou que venha a incidir, sobre o objeto do referido no </w:t>
      </w:r>
      <w:r w:rsidR="00AA07EA" w:rsidRPr="002E7A16">
        <w:rPr>
          <w:rFonts w:ascii="Candara" w:hAnsi="Candara"/>
        </w:rPr>
        <w:t>edital</w:t>
      </w:r>
      <w:r w:rsidRPr="002E7A16">
        <w:rPr>
          <w:rFonts w:ascii="Candara" w:hAnsi="Candara"/>
        </w:rPr>
        <w:t>.</w:t>
      </w:r>
    </w:p>
    <w:p w:rsidR="00E576AB" w:rsidRPr="002E7A16" w:rsidRDefault="00E576AB" w:rsidP="00E576AB">
      <w:pPr>
        <w:rPr>
          <w:rFonts w:ascii="Candara" w:hAnsi="Candara"/>
        </w:rPr>
      </w:pPr>
    </w:p>
    <w:p w:rsidR="00E576AB" w:rsidRPr="002E7A16" w:rsidRDefault="00E576AB" w:rsidP="00E576AB">
      <w:pPr>
        <w:rPr>
          <w:rFonts w:ascii="Candara" w:hAnsi="Candara"/>
        </w:rPr>
      </w:pPr>
    </w:p>
    <w:p w:rsidR="00E576AB" w:rsidRPr="002E7A16" w:rsidRDefault="00E576AB" w:rsidP="00E576AB">
      <w:pPr>
        <w:rPr>
          <w:rFonts w:ascii="Candara" w:hAnsi="Candara"/>
        </w:rPr>
      </w:pPr>
    </w:p>
    <w:p w:rsidR="00F74768" w:rsidRPr="002E7A16" w:rsidRDefault="00F74768" w:rsidP="00E576AB">
      <w:pPr>
        <w:rPr>
          <w:rFonts w:ascii="Candara" w:hAnsi="Candara"/>
        </w:rPr>
      </w:pPr>
    </w:p>
    <w:p w:rsidR="00F74768" w:rsidRDefault="00F74768" w:rsidP="00E576AB">
      <w:pPr>
        <w:rPr>
          <w:rFonts w:ascii="Candara" w:hAnsi="Candara"/>
        </w:rPr>
      </w:pPr>
    </w:p>
    <w:p w:rsidR="008E15D1" w:rsidRDefault="008E15D1" w:rsidP="00E576AB">
      <w:pPr>
        <w:rPr>
          <w:rFonts w:ascii="Candara" w:hAnsi="Candara"/>
        </w:rPr>
      </w:pPr>
    </w:p>
    <w:p w:rsidR="008E15D1" w:rsidRDefault="008E15D1" w:rsidP="00E576AB">
      <w:pPr>
        <w:rPr>
          <w:rFonts w:ascii="Candara" w:hAnsi="Candara"/>
        </w:rPr>
      </w:pPr>
    </w:p>
    <w:p w:rsidR="008E15D1" w:rsidRPr="002E7A16" w:rsidRDefault="008E15D1" w:rsidP="00E576AB">
      <w:pPr>
        <w:rPr>
          <w:rFonts w:ascii="Candara" w:hAnsi="Candara"/>
        </w:rPr>
      </w:pPr>
    </w:p>
    <w:p w:rsidR="00F74768" w:rsidRPr="002E7A16" w:rsidRDefault="00F74768" w:rsidP="00E576AB">
      <w:pPr>
        <w:rPr>
          <w:rFonts w:ascii="Candara" w:hAnsi="Candara"/>
        </w:rPr>
      </w:pPr>
    </w:p>
    <w:p w:rsidR="00E576AB" w:rsidRPr="002E7A16" w:rsidRDefault="00E576AB" w:rsidP="00E576AB">
      <w:pPr>
        <w:jc w:val="center"/>
        <w:rPr>
          <w:rFonts w:ascii="Candara" w:hAnsi="Candara"/>
        </w:rPr>
      </w:pPr>
      <w:r w:rsidRPr="002E7A16">
        <w:rPr>
          <w:rFonts w:ascii="Candara" w:hAnsi="Candara"/>
        </w:rPr>
        <w:t>___________________</w:t>
      </w:r>
      <w:r w:rsidR="00F74768" w:rsidRPr="002E7A16">
        <w:rPr>
          <w:rFonts w:ascii="Candara" w:hAnsi="Candara"/>
        </w:rPr>
        <w:t>____</w:t>
      </w:r>
      <w:r w:rsidRPr="002E7A16">
        <w:rPr>
          <w:rFonts w:ascii="Candara" w:hAnsi="Candara"/>
        </w:rPr>
        <w:t>___________________</w:t>
      </w:r>
    </w:p>
    <w:p w:rsidR="00E576AB" w:rsidRPr="002E7A16" w:rsidRDefault="00E576AB" w:rsidP="00E576AB">
      <w:pPr>
        <w:jc w:val="center"/>
        <w:rPr>
          <w:rFonts w:ascii="Candara" w:hAnsi="Candara"/>
        </w:rPr>
      </w:pPr>
      <w:r w:rsidRPr="002E7A16">
        <w:rPr>
          <w:rFonts w:ascii="Candara" w:hAnsi="Candara"/>
        </w:rPr>
        <w:t>(</w:t>
      </w:r>
      <w:r w:rsidRPr="002E7A16">
        <w:rPr>
          <w:rFonts w:ascii="Candara" w:hAnsi="Candara"/>
          <w:i/>
        </w:rPr>
        <w:t>carimbo, nome e assinatura do responsável legal</w:t>
      </w:r>
      <w:r w:rsidRPr="002E7A16">
        <w:rPr>
          <w:rFonts w:ascii="Candara" w:hAnsi="Candara"/>
        </w:rPr>
        <w:t>)</w:t>
      </w:r>
    </w:p>
    <w:p w:rsidR="00E576AB" w:rsidRPr="002E7A16" w:rsidRDefault="00E576AB" w:rsidP="00E576AB">
      <w:pPr>
        <w:jc w:val="center"/>
        <w:rPr>
          <w:rFonts w:ascii="Candara" w:hAnsi="Candara"/>
        </w:rPr>
      </w:pPr>
      <w:r w:rsidRPr="002E7A16">
        <w:rPr>
          <w:rFonts w:ascii="Candara" w:hAnsi="Candara"/>
        </w:rPr>
        <w:t>(</w:t>
      </w:r>
      <w:r w:rsidRPr="002E7A16">
        <w:rPr>
          <w:rFonts w:ascii="Candara" w:hAnsi="Candara"/>
          <w:i/>
        </w:rPr>
        <w:t>carteira de identidade, número e órgão emissor</w:t>
      </w:r>
      <w:r w:rsidRPr="002E7A16">
        <w:rPr>
          <w:rFonts w:ascii="Candara" w:hAnsi="Candara"/>
        </w:rPr>
        <w:t>)</w:t>
      </w:r>
    </w:p>
    <w:p w:rsidR="00E576AB" w:rsidRPr="002E7A16" w:rsidRDefault="00E576AB" w:rsidP="00E576AB">
      <w:pPr>
        <w:rPr>
          <w:rFonts w:ascii="Candara" w:hAnsi="Candara" w:cs="Arial"/>
        </w:rPr>
      </w:pPr>
    </w:p>
    <w:p w:rsidR="001021D8" w:rsidRPr="002E7A16" w:rsidRDefault="001021D8" w:rsidP="00623BF6">
      <w:pPr>
        <w:jc w:val="center"/>
        <w:rPr>
          <w:rFonts w:ascii="Candara" w:hAnsi="Candara"/>
        </w:rPr>
      </w:pPr>
    </w:p>
    <w:p w:rsidR="0040186D" w:rsidRDefault="0040186D" w:rsidP="00623BF6">
      <w:pPr>
        <w:jc w:val="center"/>
        <w:rPr>
          <w:rFonts w:ascii="Candara" w:hAnsi="Candara"/>
        </w:rPr>
      </w:pPr>
    </w:p>
    <w:p w:rsidR="008E15D1" w:rsidRDefault="008E15D1" w:rsidP="00623BF6">
      <w:pPr>
        <w:jc w:val="center"/>
        <w:rPr>
          <w:rFonts w:ascii="Candara" w:hAnsi="Candara"/>
        </w:rPr>
      </w:pPr>
    </w:p>
    <w:p w:rsidR="008E15D1" w:rsidRDefault="008E15D1" w:rsidP="00623BF6">
      <w:pPr>
        <w:jc w:val="center"/>
        <w:rPr>
          <w:rFonts w:ascii="Candara" w:hAnsi="Candara"/>
        </w:rPr>
      </w:pPr>
    </w:p>
    <w:p w:rsidR="008E15D1" w:rsidRDefault="008E15D1" w:rsidP="00623BF6">
      <w:pPr>
        <w:jc w:val="center"/>
        <w:rPr>
          <w:rFonts w:ascii="Candara" w:hAnsi="Candara"/>
        </w:rPr>
      </w:pPr>
    </w:p>
    <w:p w:rsidR="008E15D1" w:rsidRDefault="008E15D1" w:rsidP="00623BF6">
      <w:pPr>
        <w:jc w:val="center"/>
        <w:rPr>
          <w:rFonts w:ascii="Candara" w:hAnsi="Candara"/>
        </w:rPr>
      </w:pPr>
    </w:p>
    <w:p w:rsidR="008E15D1" w:rsidRDefault="008E15D1" w:rsidP="00623BF6">
      <w:pPr>
        <w:jc w:val="center"/>
        <w:rPr>
          <w:rFonts w:ascii="Candara" w:hAnsi="Candara"/>
        </w:rPr>
      </w:pPr>
    </w:p>
    <w:p w:rsidR="008E15D1" w:rsidRDefault="008E15D1" w:rsidP="00623BF6">
      <w:pPr>
        <w:jc w:val="center"/>
        <w:rPr>
          <w:rFonts w:ascii="Candara" w:hAnsi="Candara"/>
        </w:rPr>
      </w:pPr>
    </w:p>
    <w:p w:rsidR="008E15D1" w:rsidRDefault="008E15D1" w:rsidP="00623BF6">
      <w:pPr>
        <w:jc w:val="center"/>
        <w:rPr>
          <w:rFonts w:ascii="Candara" w:hAnsi="Candara"/>
        </w:rPr>
      </w:pPr>
    </w:p>
    <w:p w:rsidR="008E15D1" w:rsidRDefault="008E15D1" w:rsidP="00623BF6">
      <w:pPr>
        <w:jc w:val="center"/>
        <w:rPr>
          <w:rFonts w:ascii="Candara" w:hAnsi="Candara"/>
        </w:rPr>
      </w:pPr>
    </w:p>
    <w:p w:rsidR="008E15D1" w:rsidRPr="002E7A16" w:rsidRDefault="008E15D1" w:rsidP="00623BF6">
      <w:pPr>
        <w:jc w:val="center"/>
        <w:rPr>
          <w:rFonts w:ascii="Candara" w:hAnsi="Candara"/>
        </w:rPr>
      </w:pPr>
    </w:p>
    <w:p w:rsidR="0040186D" w:rsidRPr="002E7A16" w:rsidRDefault="0040186D" w:rsidP="00623BF6">
      <w:pPr>
        <w:jc w:val="center"/>
        <w:rPr>
          <w:rFonts w:ascii="Candara" w:hAnsi="Candara"/>
        </w:rPr>
      </w:pPr>
    </w:p>
    <w:p w:rsidR="0040186D" w:rsidRDefault="0040186D" w:rsidP="00623BF6">
      <w:pPr>
        <w:jc w:val="center"/>
        <w:rPr>
          <w:rFonts w:ascii="Candara" w:hAnsi="Candara"/>
        </w:rPr>
      </w:pPr>
    </w:p>
    <w:p w:rsidR="008E15D1" w:rsidRPr="002E7A16" w:rsidRDefault="008E15D1" w:rsidP="00623BF6">
      <w:pPr>
        <w:jc w:val="center"/>
        <w:rPr>
          <w:rFonts w:ascii="Candara" w:hAnsi="Candara"/>
        </w:rPr>
      </w:pPr>
    </w:p>
    <w:p w:rsidR="00E576AB" w:rsidRPr="002E7A16" w:rsidRDefault="00E576AB" w:rsidP="00623BF6">
      <w:pPr>
        <w:jc w:val="center"/>
        <w:rPr>
          <w:rFonts w:ascii="Candara" w:hAnsi="Candara"/>
        </w:rPr>
      </w:pPr>
    </w:p>
    <w:p w:rsidR="00623BF6" w:rsidRPr="002E7A16" w:rsidRDefault="00623BF6" w:rsidP="00623BF6">
      <w:pPr>
        <w:jc w:val="center"/>
        <w:rPr>
          <w:rFonts w:ascii="Candara" w:hAnsi="Candara"/>
        </w:rPr>
      </w:pPr>
      <w:r w:rsidRPr="002E7A16">
        <w:rPr>
          <w:rFonts w:ascii="Candara" w:hAnsi="Candara"/>
        </w:rPr>
        <w:t xml:space="preserve">MODELO </w:t>
      </w:r>
      <w:r w:rsidR="00883551" w:rsidRPr="002E7A16">
        <w:rPr>
          <w:rFonts w:ascii="Candara" w:hAnsi="Candara"/>
        </w:rPr>
        <w:t>V</w:t>
      </w:r>
    </w:p>
    <w:p w:rsidR="00623BF6" w:rsidRPr="002E7A16" w:rsidRDefault="00623BF6" w:rsidP="00623BF6">
      <w:pPr>
        <w:pStyle w:val="WW-Legenda111111111111111111111111111111111111"/>
        <w:spacing w:before="0" w:after="0" w:line="276" w:lineRule="auto"/>
        <w:jc w:val="center"/>
        <w:rPr>
          <w:rFonts w:ascii="Candara" w:eastAsia="Times New Roman" w:hAnsi="Candara" w:cs="Times New Roman"/>
          <w:i w:val="0"/>
          <w:iCs w:val="0"/>
          <w:lang w:eastAsia="ar-SA"/>
        </w:rPr>
      </w:pPr>
      <w:r w:rsidRPr="002E7A16">
        <w:rPr>
          <w:rFonts w:ascii="Candara" w:eastAsia="Times New Roman" w:hAnsi="Candara" w:cs="Times New Roman"/>
          <w:i w:val="0"/>
          <w:iCs w:val="0"/>
          <w:lang w:eastAsia="ar-SA"/>
        </w:rPr>
        <w:t>DECLARAÇÃO DE ELABORAÇÃO INDEPENDENTE DE PROPOSTA</w:t>
      </w:r>
    </w:p>
    <w:p w:rsidR="00623BF6" w:rsidRPr="002E7A16" w:rsidRDefault="00623BF6" w:rsidP="00623BF6">
      <w:pPr>
        <w:pStyle w:val="WW-Legenda111111111111111111111111111111111111"/>
        <w:spacing w:before="0" w:after="0" w:line="276" w:lineRule="auto"/>
        <w:jc w:val="center"/>
        <w:rPr>
          <w:rFonts w:ascii="Candara" w:eastAsia="Times New Roman" w:hAnsi="Candara" w:cs="Times New Roman"/>
          <w:i w:val="0"/>
          <w:iCs w:val="0"/>
          <w:lang w:eastAsia="ar-SA"/>
        </w:rPr>
      </w:pPr>
    </w:p>
    <w:p w:rsidR="00623BF6" w:rsidRPr="002E7A16" w:rsidRDefault="00623BF6" w:rsidP="00623BF6">
      <w:pPr>
        <w:pStyle w:val="TextosemFormatao"/>
        <w:spacing w:line="240" w:lineRule="atLeast"/>
        <w:rPr>
          <w:rFonts w:ascii="Candara" w:eastAsia="MS Mincho" w:hAnsi="Candara" w:cs="Times New Roman"/>
        </w:rPr>
      </w:pPr>
      <w:r w:rsidRPr="002E7A16">
        <w:rPr>
          <w:rFonts w:ascii="Candara" w:eastAsia="MS Mincho" w:hAnsi="Candara" w:cs="Times New Roman"/>
        </w:rPr>
        <w:t>A</w:t>
      </w:r>
    </w:p>
    <w:p w:rsidR="00623BF6" w:rsidRPr="002E7A16" w:rsidRDefault="00623BF6" w:rsidP="00623BF6">
      <w:pPr>
        <w:pStyle w:val="TextosemFormatao"/>
        <w:spacing w:line="240" w:lineRule="atLeast"/>
        <w:rPr>
          <w:rFonts w:ascii="Candara" w:eastAsia="MS Mincho" w:hAnsi="Candara" w:cs="Times New Roman"/>
        </w:rPr>
      </w:pPr>
      <w:r w:rsidRPr="002E7A16">
        <w:rPr>
          <w:rFonts w:ascii="Candara" w:eastAsia="MS Mincho" w:hAnsi="Candara" w:cs="Times New Roman"/>
        </w:rPr>
        <w:t>Prefeitura Municipal de Foz do Iguaçu</w:t>
      </w:r>
    </w:p>
    <w:p w:rsidR="00623BF6" w:rsidRPr="002E7A16" w:rsidRDefault="00623BF6" w:rsidP="00623BF6">
      <w:pPr>
        <w:pStyle w:val="TextosemFormatao"/>
        <w:spacing w:line="240" w:lineRule="atLeast"/>
        <w:rPr>
          <w:rFonts w:ascii="Candara" w:eastAsia="MS Mincho" w:hAnsi="Candara" w:cs="Times New Roman"/>
        </w:rPr>
      </w:pPr>
      <w:r w:rsidRPr="002E7A16">
        <w:rPr>
          <w:rFonts w:ascii="Candara" w:eastAsia="MS Mincho" w:hAnsi="Candara" w:cs="Times New Roman"/>
        </w:rPr>
        <w:t>Diretoria de Compras e Suprimentos</w:t>
      </w:r>
    </w:p>
    <w:p w:rsidR="00623BF6" w:rsidRPr="002E7A16" w:rsidRDefault="00623BF6" w:rsidP="00623BF6">
      <w:pPr>
        <w:pStyle w:val="TextosemFormatao"/>
        <w:spacing w:line="240" w:lineRule="atLeast"/>
        <w:ind w:left="709" w:hanging="709"/>
        <w:jc w:val="both"/>
        <w:rPr>
          <w:rFonts w:ascii="Candara" w:eastAsia="MS Mincho" w:hAnsi="Candara" w:cs="Times New Roman"/>
        </w:rPr>
      </w:pPr>
      <w:smartTag w:uri="schemas-houaiss/mini" w:element="verbetes">
        <w:r w:rsidRPr="002E7A16">
          <w:rPr>
            <w:rFonts w:ascii="Candara" w:eastAsia="MS Mincho" w:hAnsi="Candara" w:cs="Times New Roman"/>
          </w:rPr>
          <w:t>Pregão</w:t>
        </w:r>
      </w:smartTag>
      <w:r w:rsidRPr="002E7A16">
        <w:rPr>
          <w:rFonts w:ascii="Candara" w:eastAsia="MS Mincho" w:hAnsi="Candara" w:cs="Times New Roman"/>
        </w:rPr>
        <w:t xml:space="preserve"> Presencial nº ____/2017.</w:t>
      </w:r>
    </w:p>
    <w:p w:rsidR="00623BF6" w:rsidRPr="002E7A16" w:rsidRDefault="00623BF6" w:rsidP="00623BF6">
      <w:pPr>
        <w:pStyle w:val="WW-Legenda111111111111111111111111111111111111"/>
        <w:spacing w:before="0" w:after="0" w:line="276" w:lineRule="auto"/>
        <w:rPr>
          <w:rFonts w:ascii="Candara" w:hAnsi="Candara" w:cs="Times New Roman"/>
          <w:i w:val="0"/>
        </w:rPr>
      </w:pPr>
    </w:p>
    <w:p w:rsidR="00F076CC" w:rsidRPr="002E7A16" w:rsidRDefault="00F076CC" w:rsidP="00623BF6">
      <w:pPr>
        <w:pStyle w:val="WW-Legenda111111111111111111111111111111111111"/>
        <w:spacing w:before="0" w:after="0" w:line="276" w:lineRule="auto"/>
        <w:rPr>
          <w:rFonts w:ascii="Candara" w:hAnsi="Candara" w:cs="Times New Roman"/>
          <w:i w:val="0"/>
        </w:rPr>
      </w:pPr>
    </w:p>
    <w:p w:rsidR="00623BF6" w:rsidRPr="002E7A16" w:rsidRDefault="00623BF6" w:rsidP="002601F5">
      <w:pPr>
        <w:spacing w:after="240"/>
        <w:jc w:val="both"/>
        <w:rPr>
          <w:rFonts w:ascii="Candara" w:hAnsi="Candara"/>
        </w:rPr>
      </w:pPr>
      <w:r w:rsidRPr="002E7A16">
        <w:rPr>
          <w:rFonts w:ascii="Candara" w:hAnsi="Candara"/>
        </w:rPr>
        <w:t>___________(</w:t>
      </w:r>
      <w:r w:rsidRPr="002E7A16">
        <w:rPr>
          <w:rFonts w:ascii="Candara" w:hAnsi="Candara"/>
          <w:i/>
        </w:rPr>
        <w:t>identificação completa do representante da licitante</w:t>
      </w:r>
      <w:r w:rsidRPr="002E7A16">
        <w:rPr>
          <w:rFonts w:ascii="Candara" w:hAnsi="Candara"/>
        </w:rPr>
        <w:t>)___________, como representante devidamente constituído de (Identificação completa da licitante) doravante denominado Licitante, para fins do disposto no Edital de Pregão nº ____/2017, declara, sob as penas da lei, em especial o art. 299 do Código Penal Brasileiro, que:</w:t>
      </w:r>
    </w:p>
    <w:p w:rsidR="00623BF6" w:rsidRPr="002E7A16" w:rsidRDefault="00F74768" w:rsidP="009325DD">
      <w:pPr>
        <w:spacing w:line="240" w:lineRule="atLeast"/>
        <w:jc w:val="both"/>
        <w:rPr>
          <w:rFonts w:ascii="Candara" w:hAnsi="Candara"/>
        </w:rPr>
      </w:pPr>
      <w:r w:rsidRPr="002E7A16">
        <w:rPr>
          <w:rFonts w:ascii="Candara" w:hAnsi="Candara"/>
        </w:rPr>
        <w:t xml:space="preserve">a) </w:t>
      </w:r>
      <w:r w:rsidR="00623BF6" w:rsidRPr="002E7A16">
        <w:rPr>
          <w:rFonts w:ascii="Candara" w:hAnsi="Candara"/>
        </w:rPr>
        <w:t xml:space="preserve">a proposta apresentada para participar da presente Licitação, foi elaborada de maneira independente pelo Licitante, e o conteúdo da proposta não foi, no todo ou em parte, direta ou indiretamente, informado, discutido ou recebido de qualquer outro participante potencial ou </w:t>
      </w:r>
      <w:r w:rsidR="00623BF6" w:rsidRPr="002E7A16">
        <w:rPr>
          <w:rFonts w:ascii="Candara" w:hAnsi="Candara"/>
        </w:rPr>
        <w:tab/>
        <w:t>de fato da Licitação, por qualquer meio ou por qualquer pessoa;</w:t>
      </w:r>
    </w:p>
    <w:p w:rsidR="00623BF6" w:rsidRPr="002E7A16" w:rsidRDefault="00623BF6" w:rsidP="009325DD">
      <w:pPr>
        <w:spacing w:line="240" w:lineRule="atLeast"/>
        <w:jc w:val="both"/>
        <w:rPr>
          <w:rFonts w:ascii="Candara" w:hAnsi="Candara"/>
        </w:rPr>
      </w:pPr>
      <w:r w:rsidRPr="002E7A16">
        <w:rPr>
          <w:rFonts w:ascii="Candara" w:hAnsi="Candara"/>
        </w:rPr>
        <w:t>b) a intenção de apresentar a proposta elaborada para participar da presente Licitação não foi informada, discutida ou recebida de qualquer outro participante potencial ou de fato da Licitação, por qualquer meio ou por qualquer pessoa;</w:t>
      </w:r>
    </w:p>
    <w:p w:rsidR="00623BF6" w:rsidRPr="002E7A16" w:rsidRDefault="00623BF6" w:rsidP="009325DD">
      <w:pPr>
        <w:spacing w:line="240" w:lineRule="atLeast"/>
        <w:jc w:val="both"/>
        <w:rPr>
          <w:rFonts w:ascii="Candara" w:hAnsi="Candara"/>
        </w:rPr>
      </w:pPr>
      <w:r w:rsidRPr="002E7A16">
        <w:rPr>
          <w:rFonts w:ascii="Candara" w:hAnsi="Candara"/>
        </w:rPr>
        <w:t>c) que não tentou, por qualquer meio ou por qualquer pessoa, influir na decisão de qualquer outro participante potencial ou de fato da Licitação quanto a participar ou não da referida licitação;</w:t>
      </w:r>
    </w:p>
    <w:p w:rsidR="00623BF6" w:rsidRPr="002E7A16" w:rsidRDefault="00623BF6" w:rsidP="009325DD">
      <w:pPr>
        <w:spacing w:line="240" w:lineRule="atLeast"/>
        <w:jc w:val="both"/>
        <w:rPr>
          <w:rFonts w:ascii="Candara" w:hAnsi="Candara"/>
        </w:rPr>
      </w:pPr>
      <w:r w:rsidRPr="002E7A16">
        <w:rPr>
          <w:rFonts w:ascii="Candara" w:hAnsi="Candara"/>
        </w:rPr>
        <w:t>d) que o conteúdo da proposta apresentada para participar da presente Licitação não será, no todo ou em parte, direta ou indiretamente, comunicado ou discutido com qualquer outro participante potencial ou de fato da Licitação antes da adjudicação do objeto da referida licitação;</w:t>
      </w:r>
    </w:p>
    <w:p w:rsidR="00623BF6" w:rsidRPr="002E7A16" w:rsidRDefault="00623BF6" w:rsidP="009325DD">
      <w:pPr>
        <w:spacing w:line="240" w:lineRule="atLeast"/>
        <w:jc w:val="both"/>
        <w:rPr>
          <w:rFonts w:ascii="Candara" w:hAnsi="Candara"/>
        </w:rPr>
      </w:pPr>
      <w:r w:rsidRPr="002E7A16">
        <w:rPr>
          <w:rFonts w:ascii="Candara" w:hAnsi="Candara"/>
        </w:rPr>
        <w:t xml:space="preserve">e) que o conteúdo da proposta apresentada para participar da presente Licitação não foi, no todo ou em parte, direta ou indiretamente, informado, discutido ou recebido de qualquer integrante da Prefeitura Municipal de Foz do Iguaçu antes da abertura oficial das propostas; e </w:t>
      </w:r>
    </w:p>
    <w:p w:rsidR="00623BF6" w:rsidRPr="002E7A16" w:rsidRDefault="00623BF6" w:rsidP="009325DD">
      <w:pPr>
        <w:spacing w:line="240" w:lineRule="atLeast"/>
        <w:jc w:val="both"/>
        <w:rPr>
          <w:rFonts w:ascii="Candara" w:hAnsi="Candara"/>
        </w:rPr>
      </w:pPr>
      <w:r w:rsidRPr="002E7A16">
        <w:rPr>
          <w:rFonts w:ascii="Candara" w:hAnsi="Candara"/>
        </w:rPr>
        <w:t>f) que está plenamente ciente do teor e da extensão desta declaração e que detém plenos poderes e informações para firmá-la.</w:t>
      </w:r>
    </w:p>
    <w:p w:rsidR="00A315E1" w:rsidRPr="002E7A16" w:rsidRDefault="00A315E1" w:rsidP="00623BF6">
      <w:pPr>
        <w:spacing w:line="240" w:lineRule="atLeast"/>
        <w:rPr>
          <w:rFonts w:ascii="Candara" w:hAnsi="Candara"/>
        </w:rPr>
      </w:pPr>
    </w:p>
    <w:p w:rsidR="00623BF6" w:rsidRPr="002E7A16" w:rsidRDefault="00623BF6" w:rsidP="00623BF6">
      <w:pPr>
        <w:spacing w:line="240" w:lineRule="atLeast"/>
        <w:rPr>
          <w:rFonts w:ascii="Candara" w:hAnsi="Candara"/>
        </w:rPr>
      </w:pPr>
      <w:r w:rsidRPr="002E7A16">
        <w:rPr>
          <w:rFonts w:ascii="Candara" w:hAnsi="Candara"/>
        </w:rPr>
        <w:t>Por ser verdade, firmamos a presente.</w:t>
      </w:r>
    </w:p>
    <w:p w:rsidR="00623BF6" w:rsidRPr="002E7A16" w:rsidRDefault="00623BF6" w:rsidP="00623BF6">
      <w:pPr>
        <w:spacing w:line="240" w:lineRule="atLeast"/>
        <w:jc w:val="right"/>
        <w:rPr>
          <w:rFonts w:ascii="Candara" w:hAnsi="Candara"/>
        </w:rPr>
      </w:pPr>
    </w:p>
    <w:p w:rsidR="00623BF6" w:rsidRPr="002E7A16" w:rsidRDefault="00A315E1" w:rsidP="00623BF6">
      <w:pPr>
        <w:spacing w:line="240" w:lineRule="atLeast"/>
        <w:jc w:val="right"/>
        <w:rPr>
          <w:rFonts w:ascii="Candara" w:hAnsi="Candara"/>
        </w:rPr>
      </w:pPr>
      <w:r w:rsidRPr="002E7A16">
        <w:rPr>
          <w:rFonts w:ascii="Candara" w:hAnsi="Candara"/>
        </w:rPr>
        <w:t>Local, __</w:t>
      </w:r>
      <w:r w:rsidR="00623BF6" w:rsidRPr="002E7A16">
        <w:rPr>
          <w:rFonts w:ascii="Candara" w:hAnsi="Candara"/>
        </w:rPr>
        <w:t xml:space="preserve"> de _________ de 2017.</w:t>
      </w:r>
    </w:p>
    <w:p w:rsidR="00623BF6" w:rsidRPr="002E7A16" w:rsidRDefault="00623BF6" w:rsidP="00623BF6">
      <w:pPr>
        <w:spacing w:line="240" w:lineRule="atLeast"/>
        <w:jc w:val="right"/>
        <w:rPr>
          <w:rFonts w:ascii="Candara" w:hAnsi="Candara"/>
        </w:rPr>
      </w:pPr>
    </w:p>
    <w:p w:rsidR="00623BF6" w:rsidRPr="002E7A16" w:rsidRDefault="00623BF6" w:rsidP="00623BF6">
      <w:pPr>
        <w:spacing w:line="240" w:lineRule="atLeast"/>
        <w:jc w:val="right"/>
        <w:rPr>
          <w:rFonts w:ascii="Candara" w:hAnsi="Candara"/>
        </w:rPr>
      </w:pPr>
    </w:p>
    <w:p w:rsidR="00623BF6" w:rsidRPr="002E7A16" w:rsidRDefault="00623BF6" w:rsidP="00623BF6">
      <w:pPr>
        <w:spacing w:line="240" w:lineRule="atLeast"/>
        <w:jc w:val="right"/>
        <w:rPr>
          <w:rFonts w:ascii="Candara" w:hAnsi="Candara"/>
        </w:rPr>
      </w:pPr>
    </w:p>
    <w:p w:rsidR="00623BF6" w:rsidRPr="002E7A16" w:rsidRDefault="00623BF6" w:rsidP="00623BF6">
      <w:pPr>
        <w:spacing w:line="240" w:lineRule="atLeast"/>
        <w:jc w:val="center"/>
        <w:rPr>
          <w:rFonts w:ascii="Candara" w:hAnsi="Candara"/>
        </w:rPr>
      </w:pPr>
      <w:r w:rsidRPr="002E7A16">
        <w:rPr>
          <w:rFonts w:ascii="Candara" w:hAnsi="Candara"/>
        </w:rPr>
        <w:t>________________________________</w:t>
      </w:r>
    </w:p>
    <w:p w:rsidR="00623BF6" w:rsidRPr="002E7A16" w:rsidRDefault="00623BF6" w:rsidP="00623BF6">
      <w:pPr>
        <w:spacing w:line="240" w:lineRule="atLeast"/>
        <w:jc w:val="center"/>
        <w:rPr>
          <w:rFonts w:ascii="Candara" w:hAnsi="Candara"/>
        </w:rPr>
      </w:pPr>
      <w:r w:rsidRPr="002E7A16">
        <w:rPr>
          <w:rFonts w:ascii="Candara" w:hAnsi="Candara"/>
        </w:rPr>
        <w:t>Nome e carimbo do representante</w:t>
      </w:r>
    </w:p>
    <w:p w:rsidR="00623BF6" w:rsidRPr="002E7A16" w:rsidRDefault="00623BF6" w:rsidP="00623BF6">
      <w:pPr>
        <w:tabs>
          <w:tab w:val="left" w:pos="709"/>
          <w:tab w:val="left" w:pos="1560"/>
          <w:tab w:val="left" w:pos="2694"/>
        </w:tabs>
        <w:spacing w:line="240" w:lineRule="atLeast"/>
        <w:jc w:val="center"/>
        <w:rPr>
          <w:rFonts w:ascii="Candara" w:hAnsi="Candara"/>
        </w:rPr>
      </w:pPr>
      <w:r w:rsidRPr="002E7A16">
        <w:rPr>
          <w:rFonts w:ascii="Candara" w:hAnsi="Candara"/>
        </w:rPr>
        <w:t>legal da empresa</w:t>
      </w:r>
    </w:p>
    <w:p w:rsidR="00623BF6" w:rsidRPr="002E7A16" w:rsidRDefault="00623BF6" w:rsidP="00623BF6">
      <w:pPr>
        <w:tabs>
          <w:tab w:val="left" w:pos="709"/>
          <w:tab w:val="left" w:pos="1560"/>
          <w:tab w:val="left" w:pos="2694"/>
        </w:tabs>
        <w:spacing w:line="240" w:lineRule="atLeast"/>
        <w:jc w:val="center"/>
        <w:rPr>
          <w:rFonts w:ascii="Candara" w:hAnsi="Candara"/>
        </w:rPr>
      </w:pPr>
    </w:p>
    <w:p w:rsidR="004C6734" w:rsidRPr="002E7A16" w:rsidRDefault="004C6734" w:rsidP="00A4727B">
      <w:pPr>
        <w:jc w:val="center"/>
        <w:rPr>
          <w:rFonts w:ascii="Candara" w:hAnsi="Candara"/>
          <w:bCs/>
        </w:rPr>
      </w:pPr>
    </w:p>
    <w:p w:rsidR="008E15D1" w:rsidRDefault="008E15D1" w:rsidP="00E576AB">
      <w:pPr>
        <w:pStyle w:val="TextosemFormatao"/>
        <w:spacing w:line="240" w:lineRule="atLeast"/>
        <w:ind w:left="709" w:hanging="709"/>
        <w:jc w:val="center"/>
        <w:rPr>
          <w:rFonts w:ascii="Candara" w:eastAsia="MS Mincho" w:hAnsi="Candara" w:cs="Times New Roman"/>
          <w:bCs/>
        </w:rPr>
      </w:pPr>
    </w:p>
    <w:p w:rsidR="008E15D1" w:rsidRDefault="008E15D1" w:rsidP="00E576AB">
      <w:pPr>
        <w:pStyle w:val="TextosemFormatao"/>
        <w:spacing w:line="240" w:lineRule="atLeast"/>
        <w:ind w:left="709" w:hanging="709"/>
        <w:jc w:val="center"/>
        <w:rPr>
          <w:rFonts w:ascii="Candara" w:eastAsia="MS Mincho" w:hAnsi="Candara" w:cs="Times New Roman"/>
          <w:bCs/>
        </w:rPr>
      </w:pPr>
    </w:p>
    <w:p w:rsidR="008E15D1" w:rsidRDefault="008E15D1" w:rsidP="00E576AB">
      <w:pPr>
        <w:pStyle w:val="TextosemFormatao"/>
        <w:spacing w:line="240" w:lineRule="atLeast"/>
        <w:ind w:left="709" w:hanging="709"/>
        <w:jc w:val="center"/>
        <w:rPr>
          <w:rFonts w:ascii="Candara" w:eastAsia="MS Mincho" w:hAnsi="Candara" w:cs="Times New Roman"/>
          <w:bCs/>
        </w:rPr>
      </w:pPr>
    </w:p>
    <w:p w:rsidR="008E15D1" w:rsidRDefault="008E15D1" w:rsidP="00E576AB">
      <w:pPr>
        <w:pStyle w:val="TextosemFormatao"/>
        <w:spacing w:line="240" w:lineRule="atLeast"/>
        <w:ind w:left="709" w:hanging="709"/>
        <w:jc w:val="center"/>
        <w:rPr>
          <w:rFonts w:ascii="Candara" w:eastAsia="MS Mincho" w:hAnsi="Candara" w:cs="Times New Roman"/>
          <w:bCs/>
        </w:rPr>
      </w:pPr>
    </w:p>
    <w:p w:rsidR="008E15D1" w:rsidRDefault="008E15D1" w:rsidP="00E576AB">
      <w:pPr>
        <w:pStyle w:val="TextosemFormatao"/>
        <w:spacing w:line="240" w:lineRule="atLeast"/>
        <w:ind w:left="709" w:hanging="709"/>
        <w:jc w:val="center"/>
        <w:rPr>
          <w:rFonts w:ascii="Candara" w:eastAsia="MS Mincho" w:hAnsi="Candara" w:cs="Times New Roman"/>
          <w:bCs/>
        </w:rPr>
      </w:pPr>
    </w:p>
    <w:p w:rsidR="008E15D1" w:rsidRDefault="008E15D1" w:rsidP="00E576AB">
      <w:pPr>
        <w:pStyle w:val="TextosemFormatao"/>
        <w:spacing w:line="240" w:lineRule="atLeast"/>
        <w:ind w:left="709" w:hanging="709"/>
        <w:jc w:val="center"/>
        <w:rPr>
          <w:rFonts w:ascii="Candara" w:eastAsia="MS Mincho" w:hAnsi="Candara" w:cs="Times New Roman"/>
          <w:bCs/>
        </w:rPr>
      </w:pPr>
    </w:p>
    <w:p w:rsidR="008E15D1" w:rsidRDefault="008E15D1" w:rsidP="00E576AB">
      <w:pPr>
        <w:pStyle w:val="TextosemFormatao"/>
        <w:spacing w:line="240" w:lineRule="atLeast"/>
        <w:ind w:left="709" w:hanging="709"/>
        <w:jc w:val="center"/>
        <w:rPr>
          <w:rFonts w:ascii="Candara" w:eastAsia="MS Mincho" w:hAnsi="Candara" w:cs="Times New Roman"/>
          <w:bCs/>
        </w:rPr>
      </w:pPr>
    </w:p>
    <w:p w:rsidR="008E15D1" w:rsidRDefault="008E15D1" w:rsidP="00E576AB">
      <w:pPr>
        <w:pStyle w:val="TextosemFormatao"/>
        <w:spacing w:line="240" w:lineRule="atLeast"/>
        <w:ind w:left="709" w:hanging="709"/>
        <w:jc w:val="center"/>
        <w:rPr>
          <w:rFonts w:ascii="Candara" w:eastAsia="MS Mincho" w:hAnsi="Candara" w:cs="Times New Roman"/>
          <w:bCs/>
        </w:rPr>
      </w:pPr>
    </w:p>
    <w:p w:rsidR="008E15D1" w:rsidRDefault="008E15D1" w:rsidP="00E576AB">
      <w:pPr>
        <w:pStyle w:val="TextosemFormatao"/>
        <w:spacing w:line="240" w:lineRule="atLeast"/>
        <w:ind w:left="709" w:hanging="709"/>
        <w:jc w:val="center"/>
        <w:rPr>
          <w:rFonts w:ascii="Candara" w:eastAsia="MS Mincho" w:hAnsi="Candara" w:cs="Times New Roman"/>
          <w:bCs/>
        </w:rPr>
      </w:pPr>
    </w:p>
    <w:p w:rsidR="008E15D1" w:rsidRDefault="008E15D1" w:rsidP="00E576AB">
      <w:pPr>
        <w:pStyle w:val="TextosemFormatao"/>
        <w:spacing w:line="240" w:lineRule="atLeast"/>
        <w:ind w:left="709" w:hanging="709"/>
        <w:jc w:val="center"/>
        <w:rPr>
          <w:rFonts w:ascii="Candara" w:eastAsia="MS Mincho" w:hAnsi="Candara" w:cs="Times New Roman"/>
          <w:bCs/>
        </w:rPr>
      </w:pPr>
    </w:p>
    <w:p w:rsidR="008E15D1" w:rsidRDefault="008E15D1" w:rsidP="00E576AB">
      <w:pPr>
        <w:pStyle w:val="TextosemFormatao"/>
        <w:spacing w:line="240" w:lineRule="atLeast"/>
        <w:ind w:left="709" w:hanging="709"/>
        <w:jc w:val="center"/>
        <w:rPr>
          <w:rFonts w:ascii="Candara" w:eastAsia="MS Mincho" w:hAnsi="Candara" w:cs="Times New Roman"/>
          <w:bCs/>
        </w:rPr>
      </w:pPr>
    </w:p>
    <w:p w:rsidR="008E15D1" w:rsidRDefault="008E15D1" w:rsidP="00E576AB">
      <w:pPr>
        <w:pStyle w:val="TextosemFormatao"/>
        <w:spacing w:line="240" w:lineRule="atLeast"/>
        <w:ind w:left="709" w:hanging="709"/>
        <w:jc w:val="center"/>
        <w:rPr>
          <w:rFonts w:ascii="Candara" w:eastAsia="MS Mincho" w:hAnsi="Candara" w:cs="Times New Roman"/>
          <w:bCs/>
        </w:rPr>
      </w:pPr>
    </w:p>
    <w:p w:rsidR="008E15D1" w:rsidRDefault="008E15D1" w:rsidP="00E576AB">
      <w:pPr>
        <w:pStyle w:val="TextosemFormatao"/>
        <w:spacing w:line="240" w:lineRule="atLeast"/>
        <w:ind w:left="709" w:hanging="709"/>
        <w:jc w:val="center"/>
        <w:rPr>
          <w:rFonts w:ascii="Candara" w:eastAsia="MS Mincho" w:hAnsi="Candara" w:cs="Times New Roman"/>
          <w:bCs/>
        </w:rPr>
      </w:pPr>
    </w:p>
    <w:p w:rsidR="00E576AB" w:rsidRPr="002E7A16" w:rsidRDefault="00E576AB" w:rsidP="00E576AB">
      <w:pPr>
        <w:pStyle w:val="TextosemFormatao"/>
        <w:spacing w:line="240" w:lineRule="atLeast"/>
        <w:ind w:left="709" w:hanging="709"/>
        <w:jc w:val="center"/>
        <w:rPr>
          <w:rFonts w:ascii="Candara" w:eastAsia="MS Mincho" w:hAnsi="Candara" w:cs="Times New Roman"/>
          <w:bCs/>
        </w:rPr>
      </w:pPr>
      <w:r w:rsidRPr="002E7A16">
        <w:rPr>
          <w:rFonts w:ascii="Candara" w:eastAsia="MS Mincho" w:hAnsi="Candara" w:cs="Times New Roman"/>
          <w:bCs/>
        </w:rPr>
        <w:t xml:space="preserve">MODELO VI </w:t>
      </w:r>
    </w:p>
    <w:p w:rsidR="00E576AB" w:rsidRPr="002E7A16" w:rsidRDefault="00E576AB" w:rsidP="00E576AB">
      <w:pPr>
        <w:spacing w:line="240" w:lineRule="atLeast"/>
        <w:jc w:val="center"/>
        <w:rPr>
          <w:rFonts w:ascii="Candara" w:hAnsi="Candara"/>
          <w:bCs/>
        </w:rPr>
      </w:pPr>
      <w:r w:rsidRPr="002E7A16">
        <w:rPr>
          <w:rFonts w:ascii="Candara" w:hAnsi="Candara"/>
          <w:bCs/>
        </w:rPr>
        <w:t xml:space="preserve">DECLARAÇÃO DE CUMPRIMENTO DOS REQUISITOS </w:t>
      </w:r>
    </w:p>
    <w:p w:rsidR="00E576AB" w:rsidRPr="002E7A16" w:rsidRDefault="00E576AB" w:rsidP="00E576AB">
      <w:pPr>
        <w:spacing w:line="240" w:lineRule="atLeast"/>
        <w:jc w:val="center"/>
        <w:rPr>
          <w:rFonts w:ascii="Candara" w:hAnsi="Candara"/>
          <w:bCs/>
        </w:rPr>
      </w:pPr>
      <w:r w:rsidRPr="002E7A16">
        <w:rPr>
          <w:rFonts w:ascii="Candara" w:hAnsi="Candara"/>
          <w:bCs/>
        </w:rPr>
        <w:t>DA LEI COMPLEMENTAR Nº 123/06</w:t>
      </w:r>
    </w:p>
    <w:p w:rsidR="00E576AB" w:rsidRPr="002E7A16" w:rsidRDefault="00E576AB" w:rsidP="00EC030F">
      <w:pPr>
        <w:pStyle w:val="TextosemFormatao"/>
        <w:spacing w:line="240" w:lineRule="atLeast"/>
        <w:jc w:val="center"/>
        <w:rPr>
          <w:rFonts w:ascii="Candara" w:eastAsia="MS Mincho" w:hAnsi="Candara" w:cs="Times New Roman"/>
        </w:rPr>
      </w:pPr>
      <w:r w:rsidRPr="002E7A16">
        <w:rPr>
          <w:rFonts w:ascii="Candara" w:eastAsia="MS Mincho" w:hAnsi="Candara" w:cs="Times New Roman"/>
        </w:rPr>
        <w:t>(</w:t>
      </w:r>
      <w:r w:rsidRPr="002E7A16">
        <w:rPr>
          <w:rFonts w:ascii="Candara" w:eastAsia="MS Mincho" w:hAnsi="Candara" w:cs="Times New Roman"/>
          <w:i/>
        </w:rPr>
        <w:t>entregar diretamente ao Pregoeiro</w:t>
      </w:r>
      <w:r w:rsidRPr="002E7A16">
        <w:rPr>
          <w:rFonts w:ascii="Candara" w:eastAsia="MS Mincho" w:hAnsi="Candara" w:cs="Times New Roman"/>
        </w:rPr>
        <w:t>)</w:t>
      </w:r>
    </w:p>
    <w:p w:rsidR="00E576AB" w:rsidRPr="002E7A16" w:rsidRDefault="00E576AB" w:rsidP="00E576AB">
      <w:pPr>
        <w:pStyle w:val="TextosemFormatao"/>
        <w:spacing w:line="240" w:lineRule="atLeast"/>
        <w:rPr>
          <w:rFonts w:ascii="Candara" w:eastAsia="MS Mincho" w:hAnsi="Candara" w:cs="Times New Roman"/>
        </w:rPr>
      </w:pPr>
    </w:p>
    <w:p w:rsidR="00E576AB" w:rsidRPr="002E7A16" w:rsidRDefault="00E576AB" w:rsidP="00E576AB">
      <w:pPr>
        <w:pStyle w:val="TextosemFormatao"/>
        <w:spacing w:line="240" w:lineRule="atLeast"/>
        <w:rPr>
          <w:rFonts w:ascii="Candara" w:eastAsia="MS Mincho" w:hAnsi="Candara" w:cs="Times New Roman"/>
        </w:rPr>
      </w:pPr>
    </w:p>
    <w:p w:rsidR="00E576AB" w:rsidRPr="002E7A16" w:rsidRDefault="00E576AB" w:rsidP="00E576AB">
      <w:pPr>
        <w:pStyle w:val="TextosemFormatao"/>
        <w:spacing w:line="240" w:lineRule="atLeast"/>
        <w:rPr>
          <w:rFonts w:ascii="Candara" w:eastAsia="MS Mincho" w:hAnsi="Candara" w:cs="Times New Roman"/>
        </w:rPr>
      </w:pPr>
    </w:p>
    <w:p w:rsidR="00E576AB" w:rsidRPr="002E7A16" w:rsidRDefault="00E576AB" w:rsidP="00E576AB">
      <w:pPr>
        <w:pStyle w:val="TextosemFormatao"/>
        <w:spacing w:line="240" w:lineRule="atLeast"/>
        <w:rPr>
          <w:rFonts w:ascii="Candara" w:eastAsia="MS Mincho" w:hAnsi="Candara" w:cs="Times New Roman"/>
        </w:rPr>
      </w:pPr>
      <w:r w:rsidRPr="002E7A16">
        <w:rPr>
          <w:rFonts w:ascii="Candara" w:eastAsia="MS Mincho" w:hAnsi="Candara" w:cs="Times New Roman"/>
        </w:rPr>
        <w:t>A</w:t>
      </w:r>
    </w:p>
    <w:p w:rsidR="00E576AB" w:rsidRPr="002E7A16" w:rsidRDefault="00E576AB" w:rsidP="00E576AB">
      <w:pPr>
        <w:pStyle w:val="TextosemFormatao"/>
        <w:spacing w:line="240" w:lineRule="atLeast"/>
        <w:rPr>
          <w:rFonts w:ascii="Candara" w:eastAsia="MS Mincho" w:hAnsi="Candara" w:cs="Times New Roman"/>
        </w:rPr>
      </w:pPr>
      <w:r w:rsidRPr="002E7A16">
        <w:rPr>
          <w:rFonts w:ascii="Candara" w:eastAsia="MS Mincho" w:hAnsi="Candara" w:cs="Times New Roman"/>
        </w:rPr>
        <w:t>Prefeitura Municipal de Foz do Iguaçu</w:t>
      </w:r>
    </w:p>
    <w:p w:rsidR="00E576AB" w:rsidRPr="002E7A16" w:rsidRDefault="00E576AB" w:rsidP="00E576AB">
      <w:pPr>
        <w:pStyle w:val="TextosemFormatao"/>
        <w:spacing w:line="240" w:lineRule="atLeast"/>
        <w:rPr>
          <w:rFonts w:ascii="Candara" w:eastAsia="MS Mincho" w:hAnsi="Candara" w:cs="Times New Roman"/>
        </w:rPr>
      </w:pPr>
      <w:r w:rsidRPr="002E7A16">
        <w:rPr>
          <w:rFonts w:ascii="Candara" w:eastAsia="MS Mincho" w:hAnsi="Candara" w:cs="Times New Roman"/>
        </w:rPr>
        <w:t>Diretoria de Compras e Suprimentos</w:t>
      </w:r>
    </w:p>
    <w:p w:rsidR="00E576AB" w:rsidRPr="002E7A16" w:rsidRDefault="00E576AB" w:rsidP="00E576AB">
      <w:pPr>
        <w:pStyle w:val="TextosemFormatao"/>
        <w:spacing w:line="240" w:lineRule="atLeast"/>
        <w:ind w:left="709" w:hanging="709"/>
        <w:jc w:val="both"/>
        <w:rPr>
          <w:rFonts w:ascii="Candara" w:eastAsia="MS Mincho" w:hAnsi="Candara" w:cs="Times New Roman"/>
        </w:rPr>
      </w:pPr>
      <w:smartTag w:uri="schemas-houaiss/mini" w:element="verbetes">
        <w:r w:rsidRPr="002E7A16">
          <w:rPr>
            <w:rFonts w:ascii="Candara" w:eastAsia="MS Mincho" w:hAnsi="Candara" w:cs="Times New Roman"/>
          </w:rPr>
          <w:t>Pregão</w:t>
        </w:r>
      </w:smartTag>
      <w:r w:rsidRPr="002E7A16">
        <w:rPr>
          <w:rFonts w:ascii="Candara" w:eastAsia="MS Mincho" w:hAnsi="Candara" w:cs="Times New Roman"/>
        </w:rPr>
        <w:t xml:space="preserve"> Presencial nº ___/2017.</w:t>
      </w:r>
    </w:p>
    <w:p w:rsidR="00E576AB" w:rsidRPr="002E7A16" w:rsidRDefault="00E576AB" w:rsidP="00E576AB">
      <w:pPr>
        <w:spacing w:line="240" w:lineRule="atLeast"/>
        <w:rPr>
          <w:rFonts w:ascii="Candara" w:hAnsi="Candara"/>
          <w:bCs/>
          <w:color w:val="000000"/>
          <w:shd w:val="clear" w:color="auto" w:fill="FFFF66"/>
        </w:rPr>
      </w:pPr>
    </w:p>
    <w:p w:rsidR="00E576AB" w:rsidRPr="002E7A16" w:rsidRDefault="00E576AB" w:rsidP="00E576AB">
      <w:pPr>
        <w:spacing w:line="240" w:lineRule="atLeast"/>
        <w:rPr>
          <w:rFonts w:ascii="Candara" w:hAnsi="Candara"/>
          <w:bCs/>
          <w:color w:val="000000"/>
          <w:shd w:val="clear" w:color="auto" w:fill="FFFF66"/>
        </w:rPr>
      </w:pPr>
    </w:p>
    <w:p w:rsidR="00E576AB" w:rsidRPr="002E7A16" w:rsidRDefault="00E576AB" w:rsidP="00E576AB">
      <w:pPr>
        <w:spacing w:line="240" w:lineRule="atLeast"/>
        <w:rPr>
          <w:rFonts w:ascii="Candara" w:hAnsi="Candara"/>
          <w:bCs/>
          <w:color w:val="000000"/>
          <w:shd w:val="clear" w:color="auto" w:fill="FFFF66"/>
        </w:rPr>
      </w:pPr>
    </w:p>
    <w:p w:rsidR="00E576AB" w:rsidRPr="002E7A16" w:rsidRDefault="00E576AB" w:rsidP="00E576AB">
      <w:pPr>
        <w:spacing w:line="240" w:lineRule="atLeast"/>
        <w:ind w:firstLine="708"/>
        <w:jc w:val="both"/>
        <w:rPr>
          <w:rFonts w:ascii="Candara" w:hAnsi="Candara"/>
        </w:rPr>
      </w:pPr>
      <w:r w:rsidRPr="002E7A16">
        <w:rPr>
          <w:rFonts w:ascii="Candara" w:hAnsi="Candara"/>
        </w:rPr>
        <w:t>A empresa_____</w:t>
      </w:r>
      <w:r w:rsidR="00A315E1" w:rsidRPr="002E7A16">
        <w:rPr>
          <w:rFonts w:ascii="Candara" w:hAnsi="Candara"/>
        </w:rPr>
        <w:t>______</w:t>
      </w:r>
      <w:r w:rsidRPr="002E7A16">
        <w:rPr>
          <w:rFonts w:ascii="Candara" w:hAnsi="Candara"/>
        </w:rPr>
        <w:t>________________________, inscrita no CNPJ n°______________, por intermédio de seu representante legal o(a) Sr(a)___________________________________, portador(a) da Carteira de Identidade nº________________ e do CPF nº __________________, declara, que se enquadra na condição de Microempresa (ME) ou empresa de pequeno porte (EPP) constituídas na forma da Lei Complementar nº. 123, de 14/12/2006.</w:t>
      </w:r>
    </w:p>
    <w:p w:rsidR="00E576AB" w:rsidRPr="002E7A16" w:rsidRDefault="00E576AB" w:rsidP="00E576AB">
      <w:pPr>
        <w:spacing w:line="240" w:lineRule="atLeast"/>
        <w:rPr>
          <w:rFonts w:ascii="Candara" w:hAnsi="Candara"/>
        </w:rPr>
      </w:pPr>
    </w:p>
    <w:p w:rsidR="00E576AB" w:rsidRPr="002E7A16" w:rsidRDefault="00E576AB" w:rsidP="00E576AB">
      <w:pPr>
        <w:spacing w:line="240" w:lineRule="atLeast"/>
        <w:ind w:firstLine="708"/>
        <w:jc w:val="both"/>
        <w:rPr>
          <w:rFonts w:ascii="Candara" w:hAnsi="Candara"/>
        </w:rPr>
      </w:pPr>
      <w:r w:rsidRPr="002E7A16">
        <w:rPr>
          <w:rFonts w:ascii="Candara" w:hAnsi="Candara"/>
        </w:rPr>
        <w:t>Declara, ainda que não apresenta nenhuma das restrições do regime diferenciado e favorecido, dispostas no art. 3º, § 4º, da referida Lei, comprometendo-se a informar a Administração caso perca essa qualificação.</w:t>
      </w:r>
    </w:p>
    <w:p w:rsidR="00E576AB" w:rsidRPr="002E7A16" w:rsidRDefault="00E576AB" w:rsidP="00E576AB">
      <w:pPr>
        <w:spacing w:line="240" w:lineRule="atLeast"/>
        <w:jc w:val="center"/>
        <w:rPr>
          <w:rFonts w:ascii="Candara" w:hAnsi="Candara"/>
        </w:rPr>
      </w:pPr>
    </w:p>
    <w:p w:rsidR="00E576AB" w:rsidRPr="002E7A16" w:rsidRDefault="00E576AB" w:rsidP="00E576AB">
      <w:pPr>
        <w:spacing w:line="240" w:lineRule="atLeast"/>
        <w:rPr>
          <w:rFonts w:ascii="Candara" w:hAnsi="Candara"/>
        </w:rPr>
      </w:pPr>
      <w:r w:rsidRPr="002E7A16">
        <w:rPr>
          <w:rFonts w:ascii="Candara" w:hAnsi="Candara"/>
        </w:rPr>
        <w:t>Por ser verdade, firmamos a presente.</w:t>
      </w:r>
    </w:p>
    <w:p w:rsidR="00E576AB" w:rsidRPr="002E7A16" w:rsidRDefault="00E576AB" w:rsidP="00E576AB">
      <w:pPr>
        <w:spacing w:line="240" w:lineRule="atLeast"/>
        <w:jc w:val="right"/>
        <w:rPr>
          <w:rFonts w:ascii="Candara" w:hAnsi="Candara"/>
        </w:rPr>
      </w:pPr>
    </w:p>
    <w:p w:rsidR="00E576AB" w:rsidRPr="002E7A16" w:rsidRDefault="00E576AB" w:rsidP="00E576AB">
      <w:pPr>
        <w:spacing w:line="240" w:lineRule="atLeast"/>
        <w:jc w:val="right"/>
        <w:rPr>
          <w:rFonts w:ascii="Candara" w:hAnsi="Candara"/>
        </w:rPr>
      </w:pPr>
      <w:r w:rsidRPr="002E7A16">
        <w:rPr>
          <w:rFonts w:ascii="Candara" w:hAnsi="Candara"/>
        </w:rPr>
        <w:t>Local, ___ de _____________ 2017.</w:t>
      </w:r>
    </w:p>
    <w:p w:rsidR="00E576AB" w:rsidRPr="002E7A16" w:rsidRDefault="00E576AB" w:rsidP="00E576AB">
      <w:pPr>
        <w:spacing w:line="240" w:lineRule="atLeast"/>
        <w:jc w:val="right"/>
        <w:rPr>
          <w:rFonts w:ascii="Candara" w:hAnsi="Candara"/>
        </w:rPr>
      </w:pPr>
    </w:p>
    <w:p w:rsidR="00E576AB" w:rsidRPr="002E7A16" w:rsidRDefault="00E576AB" w:rsidP="00E576AB">
      <w:pPr>
        <w:spacing w:line="240" w:lineRule="atLeast"/>
        <w:jc w:val="right"/>
        <w:rPr>
          <w:rFonts w:ascii="Candara" w:hAnsi="Candara"/>
        </w:rPr>
      </w:pPr>
    </w:p>
    <w:p w:rsidR="00E576AB" w:rsidRPr="002E7A16" w:rsidRDefault="00E576AB" w:rsidP="00E576AB">
      <w:pPr>
        <w:spacing w:line="240" w:lineRule="atLeast"/>
        <w:jc w:val="right"/>
        <w:rPr>
          <w:rFonts w:ascii="Candara" w:hAnsi="Candara"/>
        </w:rPr>
      </w:pPr>
    </w:p>
    <w:p w:rsidR="00E47518" w:rsidRPr="002E7A16" w:rsidRDefault="00E47518" w:rsidP="00E576AB">
      <w:pPr>
        <w:spacing w:line="240" w:lineRule="atLeast"/>
        <w:jc w:val="right"/>
        <w:rPr>
          <w:rFonts w:ascii="Candara" w:hAnsi="Candara"/>
        </w:rPr>
      </w:pPr>
    </w:p>
    <w:p w:rsidR="00E576AB" w:rsidRPr="002E7A16" w:rsidRDefault="00E576AB" w:rsidP="00E576AB">
      <w:pPr>
        <w:spacing w:line="240" w:lineRule="atLeast"/>
        <w:jc w:val="right"/>
        <w:rPr>
          <w:rFonts w:ascii="Candara" w:hAnsi="Candara"/>
        </w:rPr>
      </w:pPr>
    </w:p>
    <w:p w:rsidR="00E576AB" w:rsidRPr="002E7A16" w:rsidRDefault="00E576AB" w:rsidP="00E576AB">
      <w:pPr>
        <w:spacing w:line="240" w:lineRule="atLeast"/>
        <w:jc w:val="center"/>
        <w:rPr>
          <w:rFonts w:ascii="Candara" w:hAnsi="Candara"/>
        </w:rPr>
      </w:pPr>
      <w:r w:rsidRPr="002E7A16">
        <w:rPr>
          <w:rFonts w:ascii="Candara" w:hAnsi="Candara"/>
        </w:rPr>
        <w:t>__________________________________</w:t>
      </w:r>
    </w:p>
    <w:p w:rsidR="00E576AB" w:rsidRPr="002E7A16" w:rsidRDefault="00E576AB" w:rsidP="00E576AB">
      <w:pPr>
        <w:spacing w:line="240" w:lineRule="atLeast"/>
        <w:jc w:val="center"/>
        <w:rPr>
          <w:rFonts w:ascii="Candara" w:hAnsi="Candara"/>
        </w:rPr>
      </w:pPr>
      <w:r w:rsidRPr="002E7A16">
        <w:rPr>
          <w:rFonts w:ascii="Candara" w:hAnsi="Candara"/>
        </w:rPr>
        <w:t>Nome e carimbo do representante</w:t>
      </w:r>
    </w:p>
    <w:p w:rsidR="00E576AB" w:rsidRPr="002E7A16" w:rsidRDefault="00E576AB" w:rsidP="00E576AB">
      <w:pPr>
        <w:spacing w:line="240" w:lineRule="atLeast"/>
        <w:jc w:val="center"/>
        <w:rPr>
          <w:rFonts w:ascii="Candara" w:hAnsi="Candara"/>
        </w:rPr>
      </w:pPr>
      <w:r w:rsidRPr="002E7A16">
        <w:rPr>
          <w:rFonts w:ascii="Candara" w:hAnsi="Candara"/>
        </w:rPr>
        <w:t>legal da empresa</w:t>
      </w:r>
    </w:p>
    <w:p w:rsidR="00E576AB" w:rsidRPr="002E7A16" w:rsidRDefault="00E576AB" w:rsidP="00E576AB">
      <w:pPr>
        <w:spacing w:line="240" w:lineRule="atLeast"/>
        <w:jc w:val="center"/>
        <w:rPr>
          <w:rFonts w:ascii="Candara" w:hAnsi="Candara"/>
        </w:rPr>
      </w:pPr>
    </w:p>
    <w:p w:rsidR="00E576AB" w:rsidRPr="002E7A16" w:rsidRDefault="00E576AB" w:rsidP="00E576AB">
      <w:pPr>
        <w:spacing w:line="240" w:lineRule="atLeast"/>
        <w:jc w:val="center"/>
        <w:rPr>
          <w:rFonts w:ascii="Candara" w:hAnsi="Candara"/>
        </w:rPr>
      </w:pPr>
    </w:p>
    <w:p w:rsidR="00031756" w:rsidRPr="002E7A16" w:rsidRDefault="00031756" w:rsidP="00E576AB">
      <w:pPr>
        <w:spacing w:line="240" w:lineRule="atLeast"/>
        <w:jc w:val="center"/>
        <w:rPr>
          <w:rFonts w:ascii="Candara" w:hAnsi="Candara"/>
        </w:rPr>
      </w:pPr>
    </w:p>
    <w:p w:rsidR="00E576AB" w:rsidRPr="002E7A16" w:rsidRDefault="00E576AB" w:rsidP="00E576AB">
      <w:pPr>
        <w:spacing w:line="240" w:lineRule="atLeast"/>
        <w:jc w:val="center"/>
        <w:rPr>
          <w:rFonts w:ascii="Candara" w:hAnsi="Candara"/>
        </w:rPr>
      </w:pPr>
      <w:r w:rsidRPr="002E7A16">
        <w:rPr>
          <w:rFonts w:ascii="Candara" w:hAnsi="Candara"/>
        </w:rPr>
        <w:t>______________________</w:t>
      </w:r>
    </w:p>
    <w:p w:rsidR="00E576AB" w:rsidRPr="002E7A16" w:rsidRDefault="00E576AB" w:rsidP="00A548BB">
      <w:pPr>
        <w:spacing w:line="240" w:lineRule="atLeast"/>
        <w:jc w:val="center"/>
        <w:rPr>
          <w:rFonts w:ascii="Candara" w:hAnsi="Candara"/>
        </w:rPr>
      </w:pPr>
      <w:r w:rsidRPr="002E7A16">
        <w:rPr>
          <w:rFonts w:ascii="Candara" w:hAnsi="Candara"/>
        </w:rPr>
        <w:t>Contador:</w:t>
      </w:r>
    </w:p>
    <w:p w:rsidR="00F74768" w:rsidRPr="002E7A16" w:rsidRDefault="00E576AB" w:rsidP="00F74768">
      <w:pPr>
        <w:spacing w:line="240" w:lineRule="atLeast"/>
        <w:jc w:val="center"/>
        <w:rPr>
          <w:rFonts w:ascii="Candara" w:hAnsi="Candara"/>
        </w:rPr>
      </w:pPr>
      <w:r w:rsidRPr="002E7A16">
        <w:rPr>
          <w:rFonts w:ascii="Candara" w:hAnsi="Candara"/>
        </w:rPr>
        <w:t>Registro no CRC</w:t>
      </w:r>
    </w:p>
    <w:p w:rsidR="00074832" w:rsidRPr="002E7A16" w:rsidRDefault="00CE2626" w:rsidP="00F74768">
      <w:pPr>
        <w:spacing w:line="240" w:lineRule="atLeast"/>
        <w:jc w:val="center"/>
        <w:rPr>
          <w:rFonts w:ascii="Candara" w:hAnsi="Candara"/>
        </w:rPr>
      </w:pPr>
      <w:r w:rsidRPr="002E7A16">
        <w:rPr>
          <w:rFonts w:ascii="Candara" w:hAnsi="Candara"/>
        </w:rPr>
        <w:br w:type="page"/>
      </w:r>
    </w:p>
    <w:p w:rsidR="00074832" w:rsidRPr="008E15D1" w:rsidRDefault="00074832" w:rsidP="00F74768">
      <w:pPr>
        <w:spacing w:line="240" w:lineRule="atLeast"/>
        <w:jc w:val="center"/>
        <w:rPr>
          <w:rFonts w:ascii="Candara" w:hAnsi="Candara"/>
          <w:b/>
        </w:rPr>
      </w:pPr>
      <w:r w:rsidRPr="008E15D1">
        <w:rPr>
          <w:rFonts w:ascii="Candara" w:hAnsi="Candara"/>
          <w:b/>
        </w:rPr>
        <w:t>Anexo I - Termo de Referência.</w:t>
      </w:r>
    </w:p>
    <w:p w:rsidR="00074832" w:rsidRPr="002E7A16" w:rsidRDefault="00074832" w:rsidP="00F74768">
      <w:pPr>
        <w:spacing w:line="240" w:lineRule="atLeast"/>
        <w:jc w:val="center"/>
        <w:rPr>
          <w:rFonts w:ascii="Candara" w:hAnsi="Candara"/>
        </w:rPr>
      </w:pPr>
    </w:p>
    <w:tbl>
      <w:tblPr>
        <w:tblW w:w="9782" w:type="dxa"/>
        <w:tblInd w:w="-356" w:type="dxa"/>
        <w:tblCellMar>
          <w:left w:w="70" w:type="dxa"/>
          <w:right w:w="70" w:type="dxa"/>
        </w:tblCellMar>
        <w:tblLook w:val="04A0"/>
      </w:tblPr>
      <w:tblGrid>
        <w:gridCol w:w="852"/>
        <w:gridCol w:w="850"/>
        <w:gridCol w:w="5812"/>
        <w:gridCol w:w="1134"/>
        <w:gridCol w:w="1134"/>
      </w:tblGrid>
      <w:tr w:rsidR="00074832" w:rsidRPr="002E7A16" w:rsidTr="00074832">
        <w:trPr>
          <w:trHeight w:val="30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074832" w:rsidRPr="002E7A16" w:rsidRDefault="00074832" w:rsidP="00074832">
            <w:pPr>
              <w:jc w:val="center"/>
              <w:rPr>
                <w:rFonts w:ascii="Candara" w:hAnsi="Candara" w:cs="Arial"/>
                <w:bCs/>
                <w:color w:val="000000"/>
              </w:rPr>
            </w:pPr>
            <w:r w:rsidRPr="002E7A16">
              <w:rPr>
                <w:rFonts w:ascii="Candara" w:hAnsi="Candara" w:cs="Arial"/>
                <w:bCs/>
                <w:color w:val="000000"/>
              </w:rPr>
              <w:t>Item</w:t>
            </w:r>
          </w:p>
        </w:tc>
        <w:tc>
          <w:tcPr>
            <w:tcW w:w="850" w:type="dxa"/>
            <w:tcBorders>
              <w:top w:val="single" w:sz="4" w:space="0" w:color="auto"/>
              <w:left w:val="nil"/>
              <w:bottom w:val="single" w:sz="4" w:space="0" w:color="auto"/>
              <w:right w:val="single" w:sz="4" w:space="0" w:color="auto"/>
            </w:tcBorders>
            <w:noWrap/>
            <w:vAlign w:val="center"/>
            <w:hideMark/>
          </w:tcPr>
          <w:p w:rsidR="00074832" w:rsidRPr="002E7A16" w:rsidRDefault="00074832" w:rsidP="00074832">
            <w:pPr>
              <w:rPr>
                <w:rFonts w:ascii="Candara" w:hAnsi="Candara" w:cs="Arial"/>
                <w:bCs/>
                <w:color w:val="000000"/>
              </w:rPr>
            </w:pPr>
            <w:r w:rsidRPr="002E7A16">
              <w:rPr>
                <w:rFonts w:ascii="Candara" w:hAnsi="Candara" w:cs="Arial"/>
                <w:bCs/>
                <w:color w:val="000000"/>
              </w:rPr>
              <w:t>Quant.</w:t>
            </w:r>
          </w:p>
        </w:tc>
        <w:tc>
          <w:tcPr>
            <w:tcW w:w="5812" w:type="dxa"/>
            <w:tcBorders>
              <w:top w:val="single" w:sz="4" w:space="0" w:color="auto"/>
              <w:left w:val="nil"/>
              <w:bottom w:val="single" w:sz="4" w:space="0" w:color="auto"/>
              <w:right w:val="single" w:sz="4" w:space="0" w:color="auto"/>
            </w:tcBorders>
            <w:noWrap/>
            <w:vAlign w:val="center"/>
            <w:hideMark/>
          </w:tcPr>
          <w:p w:rsidR="00074832" w:rsidRPr="002E7A16" w:rsidRDefault="00074832" w:rsidP="00074832">
            <w:pPr>
              <w:jc w:val="center"/>
              <w:rPr>
                <w:rFonts w:ascii="Candara" w:hAnsi="Candara" w:cs="Arial"/>
                <w:bCs/>
                <w:color w:val="000000"/>
              </w:rPr>
            </w:pPr>
            <w:r w:rsidRPr="002E7A16">
              <w:rPr>
                <w:rFonts w:ascii="Candara" w:hAnsi="Candara" w:cs="Arial"/>
                <w:bCs/>
                <w:color w:val="000000"/>
              </w:rPr>
              <w:t>Especificação</w:t>
            </w:r>
          </w:p>
        </w:tc>
        <w:tc>
          <w:tcPr>
            <w:tcW w:w="1134" w:type="dxa"/>
            <w:tcBorders>
              <w:top w:val="single" w:sz="4" w:space="0" w:color="auto"/>
              <w:left w:val="nil"/>
              <w:bottom w:val="single" w:sz="4" w:space="0" w:color="auto"/>
              <w:right w:val="single" w:sz="4" w:space="0" w:color="auto"/>
            </w:tcBorders>
            <w:noWrap/>
            <w:vAlign w:val="center"/>
            <w:hideMark/>
          </w:tcPr>
          <w:p w:rsidR="00074832" w:rsidRPr="002E7A16" w:rsidRDefault="008E15D1" w:rsidP="00074832">
            <w:pPr>
              <w:jc w:val="center"/>
              <w:rPr>
                <w:rFonts w:ascii="Candara" w:hAnsi="Candara" w:cs="Arial"/>
                <w:bCs/>
                <w:color w:val="000000"/>
              </w:rPr>
            </w:pPr>
            <w:r w:rsidRPr="002E7A16">
              <w:rPr>
                <w:rFonts w:ascii="Candara" w:hAnsi="Candara" w:cs="Arial"/>
                <w:bCs/>
                <w:color w:val="000000"/>
              </w:rPr>
              <w:t>Preço</w:t>
            </w:r>
            <w:r w:rsidR="00074832" w:rsidRPr="002E7A16">
              <w:rPr>
                <w:rFonts w:ascii="Candara" w:hAnsi="Candara" w:cs="Arial"/>
                <w:bCs/>
                <w:color w:val="000000"/>
              </w:rPr>
              <w:t xml:space="preserve"> unit.</w:t>
            </w:r>
          </w:p>
        </w:tc>
        <w:tc>
          <w:tcPr>
            <w:tcW w:w="1134" w:type="dxa"/>
            <w:tcBorders>
              <w:top w:val="single" w:sz="4" w:space="0" w:color="auto"/>
              <w:left w:val="nil"/>
              <w:bottom w:val="single" w:sz="4" w:space="0" w:color="auto"/>
              <w:right w:val="single" w:sz="4" w:space="0" w:color="auto"/>
            </w:tcBorders>
            <w:noWrap/>
            <w:vAlign w:val="center"/>
            <w:hideMark/>
          </w:tcPr>
          <w:p w:rsidR="00074832" w:rsidRPr="002E7A16" w:rsidRDefault="008E15D1" w:rsidP="00074832">
            <w:pPr>
              <w:jc w:val="center"/>
              <w:rPr>
                <w:rFonts w:ascii="Candara" w:hAnsi="Candara" w:cs="Arial"/>
                <w:bCs/>
                <w:color w:val="000000"/>
              </w:rPr>
            </w:pPr>
            <w:r w:rsidRPr="002E7A16">
              <w:rPr>
                <w:rFonts w:ascii="Candara" w:hAnsi="Candara" w:cs="Arial"/>
                <w:bCs/>
                <w:color w:val="000000"/>
              </w:rPr>
              <w:t>Preço</w:t>
            </w:r>
            <w:r w:rsidR="00074832" w:rsidRPr="002E7A16">
              <w:rPr>
                <w:rFonts w:ascii="Candara" w:hAnsi="Candara" w:cs="Arial"/>
                <w:bCs/>
                <w:color w:val="000000"/>
              </w:rPr>
              <w:t xml:space="preserve"> total</w:t>
            </w:r>
          </w:p>
        </w:tc>
      </w:tr>
      <w:tr w:rsidR="00074832" w:rsidRPr="002E7A16" w:rsidTr="00074832">
        <w:trPr>
          <w:trHeight w:val="300"/>
        </w:trPr>
        <w:tc>
          <w:tcPr>
            <w:tcW w:w="852" w:type="dxa"/>
            <w:tcBorders>
              <w:top w:val="nil"/>
              <w:left w:val="single" w:sz="4" w:space="0" w:color="auto"/>
              <w:bottom w:val="single" w:sz="4" w:space="0" w:color="auto"/>
              <w:right w:val="single" w:sz="4" w:space="0" w:color="auto"/>
            </w:tcBorders>
            <w:noWrap/>
            <w:vAlign w:val="center"/>
            <w:hideMark/>
          </w:tcPr>
          <w:p w:rsidR="00074832" w:rsidRPr="002E7A16" w:rsidRDefault="00074832" w:rsidP="00074832">
            <w:pPr>
              <w:jc w:val="center"/>
              <w:rPr>
                <w:rFonts w:ascii="Candara" w:hAnsi="Candara" w:cs="Arial"/>
                <w:bCs/>
                <w:color w:val="000000"/>
              </w:rPr>
            </w:pPr>
            <w:r w:rsidRPr="002E7A16">
              <w:rPr>
                <w:rFonts w:ascii="Candara" w:hAnsi="Candara" w:cs="Arial"/>
                <w:bCs/>
                <w:color w:val="000000"/>
              </w:rPr>
              <w:t>01</w:t>
            </w:r>
          </w:p>
        </w:tc>
        <w:tc>
          <w:tcPr>
            <w:tcW w:w="850" w:type="dxa"/>
            <w:tcBorders>
              <w:top w:val="nil"/>
              <w:left w:val="nil"/>
              <w:bottom w:val="single" w:sz="4" w:space="0" w:color="auto"/>
              <w:right w:val="single" w:sz="4" w:space="0" w:color="auto"/>
            </w:tcBorders>
            <w:vAlign w:val="center"/>
            <w:hideMark/>
          </w:tcPr>
          <w:p w:rsidR="00074832" w:rsidRPr="002E7A16" w:rsidRDefault="00074832" w:rsidP="00074832">
            <w:pPr>
              <w:rPr>
                <w:rFonts w:ascii="Candara" w:hAnsi="Candara" w:cs="Arial"/>
                <w:bCs/>
                <w:color w:val="000000"/>
              </w:rPr>
            </w:pPr>
            <w:r w:rsidRPr="002E7A16">
              <w:rPr>
                <w:rFonts w:ascii="Candara" w:hAnsi="Candara" w:cs="Arial"/>
                <w:bCs/>
                <w:color w:val="000000"/>
              </w:rPr>
              <w:t>22 pç.</w:t>
            </w:r>
          </w:p>
        </w:tc>
        <w:tc>
          <w:tcPr>
            <w:tcW w:w="5812" w:type="dxa"/>
            <w:tcBorders>
              <w:top w:val="nil"/>
              <w:left w:val="nil"/>
              <w:bottom w:val="single" w:sz="4" w:space="0" w:color="auto"/>
              <w:right w:val="single" w:sz="4" w:space="0" w:color="auto"/>
            </w:tcBorders>
            <w:noWrap/>
            <w:vAlign w:val="center"/>
            <w:hideMark/>
          </w:tcPr>
          <w:p w:rsidR="00074832" w:rsidRPr="002E7A16" w:rsidRDefault="00074832" w:rsidP="00074832">
            <w:pPr>
              <w:jc w:val="both"/>
              <w:rPr>
                <w:rFonts w:ascii="Candara" w:hAnsi="Candara"/>
              </w:rPr>
            </w:pPr>
            <w:r w:rsidRPr="002E7A16">
              <w:rPr>
                <w:rFonts w:ascii="Candara" w:hAnsi="Candara"/>
              </w:rPr>
              <w:t xml:space="preserve">Camiseta em dry fit desenvolvida com fio texturizado a ar de poliéster e elastano, resultando num tecido elástico, indicado para atividades de esportes, absorção do suor; dados técnicos: composição 85% poliéster 15% elastano, gramatura aproximadamente de 130, branco, numeração 02 a 24 - menos o número 01 e 02 - tamanhos m-11 - g-11, na cor verde - com numeração - brasão da pmfi na frente- Foz do Iguaçu atrás. </w:t>
            </w:r>
          </w:p>
          <w:p w:rsidR="00074832" w:rsidRPr="002E7A16" w:rsidRDefault="00074832" w:rsidP="00074832">
            <w:pPr>
              <w:rPr>
                <w:rFonts w:ascii="Candara" w:hAnsi="Candara"/>
              </w:rPr>
            </w:pPr>
            <w:r w:rsidRPr="002E7A16">
              <w:rPr>
                <w:rFonts w:ascii="Candara" w:hAnsi="Candara"/>
              </w:rPr>
              <w:t>Modalidade: futebol de campo</w:t>
            </w:r>
          </w:p>
          <w:p w:rsidR="00074832" w:rsidRPr="002E7A16" w:rsidRDefault="00074832" w:rsidP="00074832">
            <w:pPr>
              <w:rPr>
                <w:rFonts w:ascii="Candara" w:hAnsi="Candara" w:cs="Arial"/>
                <w:bCs/>
                <w:color w:val="000000"/>
              </w:rPr>
            </w:pPr>
          </w:p>
        </w:tc>
        <w:tc>
          <w:tcPr>
            <w:tcW w:w="1134" w:type="dxa"/>
            <w:tcBorders>
              <w:top w:val="nil"/>
              <w:left w:val="nil"/>
              <w:bottom w:val="single" w:sz="4" w:space="0" w:color="auto"/>
              <w:right w:val="single" w:sz="4" w:space="0" w:color="auto"/>
            </w:tcBorders>
            <w:noWrap/>
            <w:vAlign w:val="center"/>
            <w:hideMark/>
          </w:tcPr>
          <w:p w:rsidR="00074832" w:rsidRPr="002E7A16" w:rsidRDefault="00074832" w:rsidP="00074832">
            <w:pPr>
              <w:jc w:val="center"/>
              <w:rPr>
                <w:rFonts w:ascii="Candara" w:hAnsi="Candara" w:cs="Arial"/>
                <w:bCs/>
                <w:color w:val="000000"/>
              </w:rPr>
            </w:pPr>
            <w:r w:rsidRPr="002E7A16">
              <w:rPr>
                <w:rFonts w:ascii="Candara" w:hAnsi="Candara" w:cs="Arial"/>
                <w:bCs/>
                <w:color w:val="000000"/>
              </w:rPr>
              <w:t>28,00</w:t>
            </w:r>
          </w:p>
        </w:tc>
        <w:tc>
          <w:tcPr>
            <w:tcW w:w="1134" w:type="dxa"/>
            <w:tcBorders>
              <w:top w:val="nil"/>
              <w:left w:val="nil"/>
              <w:bottom w:val="single" w:sz="4" w:space="0" w:color="auto"/>
              <w:right w:val="single" w:sz="4" w:space="0" w:color="auto"/>
            </w:tcBorders>
            <w:noWrap/>
            <w:vAlign w:val="center"/>
            <w:hideMark/>
          </w:tcPr>
          <w:p w:rsidR="00074832" w:rsidRPr="002E7A16" w:rsidRDefault="00074832" w:rsidP="00074832">
            <w:pPr>
              <w:jc w:val="center"/>
              <w:rPr>
                <w:rFonts w:ascii="Candara" w:hAnsi="Candara" w:cs="Arial"/>
                <w:bCs/>
                <w:color w:val="000000"/>
              </w:rPr>
            </w:pPr>
            <w:r w:rsidRPr="002E7A16">
              <w:rPr>
                <w:rFonts w:ascii="Candara" w:hAnsi="Candara" w:cs="Arial"/>
                <w:bCs/>
                <w:color w:val="000000"/>
              </w:rPr>
              <w:t>616,00</w:t>
            </w:r>
          </w:p>
        </w:tc>
      </w:tr>
      <w:tr w:rsidR="00074832" w:rsidRPr="002E7A16" w:rsidTr="00074832">
        <w:trPr>
          <w:trHeight w:val="300"/>
        </w:trPr>
        <w:tc>
          <w:tcPr>
            <w:tcW w:w="852" w:type="dxa"/>
            <w:tcBorders>
              <w:top w:val="nil"/>
              <w:left w:val="single" w:sz="4" w:space="0" w:color="auto"/>
              <w:bottom w:val="single" w:sz="4" w:space="0" w:color="auto"/>
              <w:right w:val="single" w:sz="4" w:space="0" w:color="auto"/>
            </w:tcBorders>
            <w:noWrap/>
            <w:vAlign w:val="center"/>
            <w:hideMark/>
          </w:tcPr>
          <w:p w:rsidR="00074832" w:rsidRPr="002E7A16" w:rsidRDefault="00074832" w:rsidP="00074832">
            <w:pPr>
              <w:jc w:val="center"/>
              <w:rPr>
                <w:rFonts w:ascii="Candara" w:hAnsi="Candara" w:cs="Arial"/>
                <w:color w:val="000000"/>
              </w:rPr>
            </w:pPr>
            <w:r w:rsidRPr="002E7A16">
              <w:rPr>
                <w:rFonts w:ascii="Candara" w:hAnsi="Candara" w:cs="Arial"/>
                <w:color w:val="000000"/>
              </w:rPr>
              <w:t>02</w:t>
            </w:r>
          </w:p>
        </w:tc>
        <w:tc>
          <w:tcPr>
            <w:tcW w:w="850" w:type="dxa"/>
            <w:tcBorders>
              <w:top w:val="nil"/>
              <w:left w:val="nil"/>
              <w:bottom w:val="single" w:sz="4" w:space="0" w:color="auto"/>
              <w:right w:val="single" w:sz="4" w:space="0" w:color="auto"/>
            </w:tcBorders>
            <w:vAlign w:val="center"/>
            <w:hideMark/>
          </w:tcPr>
          <w:p w:rsidR="00074832" w:rsidRPr="002E7A16" w:rsidRDefault="00074832" w:rsidP="00074832">
            <w:pPr>
              <w:rPr>
                <w:rFonts w:ascii="Candara" w:hAnsi="Candara" w:cs="Arial"/>
                <w:color w:val="000000"/>
              </w:rPr>
            </w:pPr>
            <w:r w:rsidRPr="002E7A16">
              <w:rPr>
                <w:rFonts w:ascii="Candara" w:hAnsi="Candara" w:cs="Arial"/>
                <w:color w:val="000000"/>
              </w:rPr>
              <w:t>22 pç.</w:t>
            </w:r>
          </w:p>
        </w:tc>
        <w:tc>
          <w:tcPr>
            <w:tcW w:w="5812" w:type="dxa"/>
            <w:tcBorders>
              <w:top w:val="nil"/>
              <w:left w:val="nil"/>
              <w:bottom w:val="single" w:sz="4" w:space="0" w:color="auto"/>
              <w:right w:val="single" w:sz="4" w:space="0" w:color="auto"/>
            </w:tcBorders>
            <w:noWrap/>
            <w:vAlign w:val="center"/>
            <w:hideMark/>
          </w:tcPr>
          <w:p w:rsidR="00074832" w:rsidRPr="002E7A16" w:rsidRDefault="00074832" w:rsidP="00074832">
            <w:pPr>
              <w:jc w:val="both"/>
              <w:rPr>
                <w:rFonts w:ascii="Candara" w:hAnsi="Candara"/>
              </w:rPr>
            </w:pPr>
            <w:r w:rsidRPr="002E7A16">
              <w:rPr>
                <w:rFonts w:ascii="Candara" w:hAnsi="Candara"/>
              </w:rPr>
              <w:t xml:space="preserve">Camiseta em dry fit desenvolvida com fio texturizado a ar de poliéster e elastano, resultando num tecido elástico, indicado para atividades de esportes, absorção do suor; dados técnicos: composição 85% poliéster 15% elastano, gramatura aproximadamente de 130, verde, numeração 02 a 24 - menos o número 01 e 02 - tamanhos m-11 - g-11, na cor branca - com numeração - brasão da pmfi na frente - Foz do Iguaçu atras. </w:t>
            </w:r>
          </w:p>
          <w:p w:rsidR="00074832" w:rsidRPr="002E7A16" w:rsidRDefault="00074832" w:rsidP="00074832">
            <w:pPr>
              <w:jc w:val="both"/>
              <w:rPr>
                <w:rFonts w:ascii="Candara" w:hAnsi="Candara"/>
              </w:rPr>
            </w:pPr>
            <w:r w:rsidRPr="002E7A16">
              <w:rPr>
                <w:rFonts w:ascii="Candara" w:hAnsi="Candara"/>
              </w:rPr>
              <w:t>Modalidade: futebol de campo</w:t>
            </w:r>
          </w:p>
          <w:p w:rsidR="00074832" w:rsidRPr="002E7A16" w:rsidRDefault="00074832" w:rsidP="00074832">
            <w:pPr>
              <w:jc w:val="both"/>
              <w:rPr>
                <w:rFonts w:ascii="Candara" w:hAnsi="Candara" w:cs="Arial"/>
                <w:color w:val="000000"/>
              </w:rPr>
            </w:pPr>
          </w:p>
        </w:tc>
        <w:tc>
          <w:tcPr>
            <w:tcW w:w="1134" w:type="dxa"/>
            <w:tcBorders>
              <w:top w:val="nil"/>
              <w:left w:val="nil"/>
              <w:bottom w:val="single" w:sz="4" w:space="0" w:color="auto"/>
              <w:right w:val="single" w:sz="4" w:space="0" w:color="auto"/>
            </w:tcBorders>
            <w:noWrap/>
            <w:vAlign w:val="center"/>
            <w:hideMark/>
          </w:tcPr>
          <w:p w:rsidR="00074832" w:rsidRPr="002E7A16" w:rsidRDefault="00074832" w:rsidP="00074832">
            <w:pPr>
              <w:jc w:val="center"/>
              <w:rPr>
                <w:rFonts w:ascii="Candara" w:hAnsi="Candara" w:cs="Arial"/>
                <w:bCs/>
                <w:color w:val="000000"/>
              </w:rPr>
            </w:pPr>
            <w:r w:rsidRPr="002E7A16">
              <w:rPr>
                <w:rFonts w:ascii="Candara" w:hAnsi="Candara" w:cs="Arial"/>
                <w:bCs/>
                <w:color w:val="000000"/>
              </w:rPr>
              <w:t>28,00</w:t>
            </w:r>
          </w:p>
        </w:tc>
        <w:tc>
          <w:tcPr>
            <w:tcW w:w="1134" w:type="dxa"/>
            <w:tcBorders>
              <w:top w:val="nil"/>
              <w:left w:val="nil"/>
              <w:bottom w:val="single" w:sz="4" w:space="0" w:color="auto"/>
              <w:right w:val="single" w:sz="4" w:space="0" w:color="auto"/>
            </w:tcBorders>
            <w:noWrap/>
            <w:vAlign w:val="center"/>
            <w:hideMark/>
          </w:tcPr>
          <w:p w:rsidR="00074832" w:rsidRPr="002E7A16" w:rsidRDefault="00074832" w:rsidP="00074832">
            <w:pPr>
              <w:jc w:val="center"/>
              <w:rPr>
                <w:rFonts w:ascii="Candara" w:hAnsi="Candara" w:cs="Arial"/>
                <w:bCs/>
                <w:color w:val="000000"/>
              </w:rPr>
            </w:pPr>
            <w:r w:rsidRPr="002E7A16">
              <w:rPr>
                <w:rFonts w:ascii="Candara" w:hAnsi="Candara" w:cs="Arial"/>
                <w:bCs/>
                <w:color w:val="000000"/>
              </w:rPr>
              <w:t>616,00</w:t>
            </w:r>
          </w:p>
        </w:tc>
      </w:tr>
      <w:tr w:rsidR="00074832" w:rsidRPr="002E7A16" w:rsidTr="00074832">
        <w:trPr>
          <w:trHeight w:val="300"/>
        </w:trPr>
        <w:tc>
          <w:tcPr>
            <w:tcW w:w="852" w:type="dxa"/>
            <w:tcBorders>
              <w:top w:val="nil"/>
              <w:left w:val="single" w:sz="4" w:space="0" w:color="auto"/>
              <w:bottom w:val="single" w:sz="4" w:space="0" w:color="auto"/>
              <w:right w:val="single" w:sz="4" w:space="0" w:color="auto"/>
            </w:tcBorders>
            <w:noWrap/>
            <w:vAlign w:val="center"/>
            <w:hideMark/>
          </w:tcPr>
          <w:p w:rsidR="00074832" w:rsidRPr="002E7A16" w:rsidRDefault="00074832" w:rsidP="00074832">
            <w:pPr>
              <w:jc w:val="center"/>
              <w:rPr>
                <w:rFonts w:ascii="Candara" w:hAnsi="Candara" w:cs="Arial"/>
                <w:bCs/>
                <w:color w:val="000000"/>
              </w:rPr>
            </w:pPr>
            <w:r w:rsidRPr="002E7A16">
              <w:rPr>
                <w:rFonts w:ascii="Candara" w:hAnsi="Candara" w:cs="Arial"/>
                <w:bCs/>
                <w:color w:val="000000"/>
              </w:rPr>
              <w:t>03</w:t>
            </w:r>
          </w:p>
        </w:tc>
        <w:tc>
          <w:tcPr>
            <w:tcW w:w="850" w:type="dxa"/>
            <w:tcBorders>
              <w:top w:val="nil"/>
              <w:left w:val="nil"/>
              <w:bottom w:val="single" w:sz="4" w:space="0" w:color="auto"/>
              <w:right w:val="single" w:sz="4" w:space="0" w:color="auto"/>
            </w:tcBorders>
            <w:vAlign w:val="center"/>
            <w:hideMark/>
          </w:tcPr>
          <w:p w:rsidR="00074832" w:rsidRPr="002E7A16" w:rsidRDefault="00074832" w:rsidP="00074832">
            <w:pPr>
              <w:rPr>
                <w:rFonts w:ascii="Candara" w:hAnsi="Candara" w:cs="Arial"/>
                <w:bCs/>
                <w:color w:val="000000"/>
              </w:rPr>
            </w:pPr>
            <w:r w:rsidRPr="002E7A16">
              <w:rPr>
                <w:rFonts w:ascii="Candara" w:hAnsi="Candara" w:cs="Arial"/>
                <w:bCs/>
                <w:color w:val="000000"/>
              </w:rPr>
              <w:t>14 pç.</w:t>
            </w:r>
          </w:p>
        </w:tc>
        <w:tc>
          <w:tcPr>
            <w:tcW w:w="5812" w:type="dxa"/>
            <w:tcBorders>
              <w:top w:val="nil"/>
              <w:left w:val="nil"/>
              <w:bottom w:val="single" w:sz="4" w:space="0" w:color="auto"/>
              <w:right w:val="single" w:sz="4" w:space="0" w:color="auto"/>
            </w:tcBorders>
            <w:noWrap/>
            <w:vAlign w:val="center"/>
            <w:hideMark/>
          </w:tcPr>
          <w:p w:rsidR="00074832" w:rsidRPr="002E7A16" w:rsidRDefault="00074832" w:rsidP="00074832">
            <w:pPr>
              <w:jc w:val="both"/>
              <w:rPr>
                <w:rFonts w:ascii="Candara" w:hAnsi="Candara"/>
              </w:rPr>
            </w:pPr>
            <w:r w:rsidRPr="002E7A16">
              <w:rPr>
                <w:rFonts w:ascii="Candara" w:hAnsi="Candara"/>
              </w:rPr>
              <w:t>Camiseta em dry fit desenvolvida com fio texturizado a ar de poliéster e elastano, resultando num tecido elástico, indicado para atividades de esportes, absorção do suor; dados técnicos: composição 85% poliéster 15% elastano, gramatura aproximadamente de 130, branco, numeração 02 a 17 - menos o número 12 e 16 - tamanhos 07 g - 07 gg, na cor verde - com numeração - brasão da pmfi na frente - foz do Iguaçu atras.</w:t>
            </w:r>
          </w:p>
          <w:p w:rsidR="00074832" w:rsidRPr="002E7A16" w:rsidRDefault="00074832" w:rsidP="00074832">
            <w:pPr>
              <w:jc w:val="both"/>
              <w:rPr>
                <w:rFonts w:ascii="Candara" w:hAnsi="Candara" w:cs="Arial"/>
                <w:bCs/>
                <w:color w:val="000000"/>
              </w:rPr>
            </w:pPr>
            <w:r w:rsidRPr="002E7A16">
              <w:rPr>
                <w:rFonts w:ascii="Candara" w:hAnsi="Candara"/>
              </w:rPr>
              <w:t xml:space="preserve">Modalidade: </w:t>
            </w:r>
            <w:r w:rsidRPr="002E7A16">
              <w:rPr>
                <w:rFonts w:ascii="Candara" w:hAnsi="Candara" w:cs="Arial"/>
                <w:bCs/>
                <w:color w:val="000000"/>
              </w:rPr>
              <w:t>Handebol Masculino</w:t>
            </w:r>
          </w:p>
          <w:p w:rsidR="00074832" w:rsidRPr="002E7A16" w:rsidRDefault="00074832" w:rsidP="00074832">
            <w:pPr>
              <w:jc w:val="both"/>
              <w:rPr>
                <w:rFonts w:ascii="Candara" w:hAnsi="Candara" w:cs="Arial"/>
                <w:bCs/>
                <w:color w:val="000000"/>
              </w:rPr>
            </w:pPr>
          </w:p>
        </w:tc>
        <w:tc>
          <w:tcPr>
            <w:tcW w:w="1134" w:type="dxa"/>
            <w:tcBorders>
              <w:top w:val="nil"/>
              <w:left w:val="nil"/>
              <w:bottom w:val="single" w:sz="4" w:space="0" w:color="auto"/>
              <w:right w:val="single" w:sz="4" w:space="0" w:color="auto"/>
            </w:tcBorders>
            <w:noWrap/>
            <w:vAlign w:val="center"/>
            <w:hideMark/>
          </w:tcPr>
          <w:p w:rsidR="00074832" w:rsidRPr="002E7A16" w:rsidRDefault="00074832" w:rsidP="00074832">
            <w:pPr>
              <w:jc w:val="center"/>
              <w:rPr>
                <w:rFonts w:ascii="Candara" w:hAnsi="Candara" w:cs="Arial"/>
                <w:bCs/>
                <w:color w:val="000000"/>
              </w:rPr>
            </w:pPr>
            <w:r w:rsidRPr="002E7A16">
              <w:rPr>
                <w:rFonts w:ascii="Candara" w:hAnsi="Candara" w:cs="Arial"/>
                <w:bCs/>
                <w:color w:val="000000"/>
              </w:rPr>
              <w:t>28,00</w:t>
            </w:r>
          </w:p>
        </w:tc>
        <w:tc>
          <w:tcPr>
            <w:tcW w:w="1134" w:type="dxa"/>
            <w:tcBorders>
              <w:top w:val="nil"/>
              <w:left w:val="nil"/>
              <w:bottom w:val="single" w:sz="4" w:space="0" w:color="auto"/>
              <w:right w:val="single" w:sz="4" w:space="0" w:color="auto"/>
            </w:tcBorders>
            <w:noWrap/>
            <w:vAlign w:val="center"/>
            <w:hideMark/>
          </w:tcPr>
          <w:p w:rsidR="00074832" w:rsidRPr="002E7A16" w:rsidRDefault="00074832" w:rsidP="00074832">
            <w:pPr>
              <w:jc w:val="center"/>
              <w:rPr>
                <w:rFonts w:ascii="Candara" w:hAnsi="Candara" w:cs="Arial"/>
                <w:bCs/>
                <w:color w:val="000000"/>
              </w:rPr>
            </w:pPr>
            <w:r w:rsidRPr="002E7A16">
              <w:rPr>
                <w:rFonts w:ascii="Candara" w:hAnsi="Candara" w:cs="Arial"/>
                <w:bCs/>
                <w:color w:val="000000"/>
              </w:rPr>
              <w:t>392,00</w:t>
            </w:r>
          </w:p>
        </w:tc>
      </w:tr>
      <w:tr w:rsidR="00074832" w:rsidRPr="002E7A16" w:rsidTr="00074832">
        <w:trPr>
          <w:trHeight w:val="300"/>
        </w:trPr>
        <w:tc>
          <w:tcPr>
            <w:tcW w:w="852" w:type="dxa"/>
            <w:tcBorders>
              <w:top w:val="nil"/>
              <w:left w:val="single" w:sz="4" w:space="0" w:color="auto"/>
              <w:bottom w:val="single" w:sz="4" w:space="0" w:color="auto"/>
              <w:right w:val="single" w:sz="4" w:space="0" w:color="auto"/>
            </w:tcBorders>
            <w:noWrap/>
            <w:vAlign w:val="center"/>
            <w:hideMark/>
          </w:tcPr>
          <w:p w:rsidR="00074832" w:rsidRPr="002E7A16" w:rsidRDefault="00074832" w:rsidP="00074832">
            <w:pPr>
              <w:jc w:val="center"/>
              <w:rPr>
                <w:rFonts w:ascii="Candara" w:hAnsi="Candara" w:cs="Arial"/>
                <w:color w:val="000000"/>
              </w:rPr>
            </w:pPr>
            <w:r w:rsidRPr="002E7A16">
              <w:rPr>
                <w:rFonts w:ascii="Candara" w:hAnsi="Candara" w:cs="Arial"/>
                <w:color w:val="000000"/>
              </w:rPr>
              <w:t>04</w:t>
            </w:r>
          </w:p>
        </w:tc>
        <w:tc>
          <w:tcPr>
            <w:tcW w:w="850" w:type="dxa"/>
            <w:tcBorders>
              <w:top w:val="nil"/>
              <w:left w:val="nil"/>
              <w:bottom w:val="single" w:sz="4" w:space="0" w:color="auto"/>
              <w:right w:val="single" w:sz="4" w:space="0" w:color="auto"/>
            </w:tcBorders>
            <w:vAlign w:val="center"/>
            <w:hideMark/>
          </w:tcPr>
          <w:p w:rsidR="00074832" w:rsidRPr="002E7A16" w:rsidRDefault="00074832" w:rsidP="00074832">
            <w:pPr>
              <w:rPr>
                <w:rFonts w:ascii="Candara" w:hAnsi="Candara" w:cs="Arial"/>
                <w:color w:val="000000"/>
              </w:rPr>
            </w:pPr>
            <w:r w:rsidRPr="002E7A16">
              <w:rPr>
                <w:rFonts w:ascii="Candara" w:hAnsi="Candara" w:cs="Arial"/>
                <w:color w:val="000000"/>
              </w:rPr>
              <w:t>14 pç.</w:t>
            </w:r>
          </w:p>
        </w:tc>
        <w:tc>
          <w:tcPr>
            <w:tcW w:w="5812" w:type="dxa"/>
            <w:tcBorders>
              <w:top w:val="nil"/>
              <w:left w:val="nil"/>
              <w:bottom w:val="single" w:sz="4" w:space="0" w:color="auto"/>
              <w:right w:val="single" w:sz="4" w:space="0" w:color="auto"/>
            </w:tcBorders>
            <w:noWrap/>
            <w:hideMark/>
          </w:tcPr>
          <w:p w:rsidR="00074832" w:rsidRPr="002E7A16" w:rsidRDefault="00074832" w:rsidP="00074832">
            <w:pPr>
              <w:jc w:val="both"/>
              <w:rPr>
                <w:rFonts w:ascii="Candara" w:hAnsi="Candara" w:cs="Arial"/>
                <w:bCs/>
                <w:color w:val="000000"/>
              </w:rPr>
            </w:pPr>
            <w:r w:rsidRPr="002E7A16">
              <w:rPr>
                <w:rFonts w:ascii="Candara" w:hAnsi="Candara"/>
              </w:rPr>
              <w:t xml:space="preserve">Camiseta em dry fit desenvolvida com fio texturizado a ar de poliéster e elastano, resultando num tecido elástico, indicado para atividades de esportes, absorção do suor; dados técnicos: composição 85% poliéster 15% elastano, gramatura aproximadamente de 130, verde, numeração 02 a 17 - menos o número 12 e 16 - tamanhos 07 g – 07 gg, na cor branca - com numeração - brasão da pmfi na frente- Foz do Iguaçu atras. Modalidade: </w:t>
            </w:r>
            <w:r w:rsidRPr="002E7A16">
              <w:rPr>
                <w:rFonts w:ascii="Candara" w:hAnsi="Candara" w:cs="Arial"/>
                <w:bCs/>
                <w:color w:val="000000"/>
              </w:rPr>
              <w:t>Handebol Masculino</w:t>
            </w:r>
          </w:p>
          <w:p w:rsidR="00074832" w:rsidRPr="002E7A16" w:rsidRDefault="00074832" w:rsidP="00074832">
            <w:pPr>
              <w:jc w:val="both"/>
              <w:rPr>
                <w:rFonts w:ascii="Candara" w:hAnsi="Candara"/>
              </w:rPr>
            </w:pPr>
          </w:p>
        </w:tc>
        <w:tc>
          <w:tcPr>
            <w:tcW w:w="1134" w:type="dxa"/>
            <w:tcBorders>
              <w:top w:val="nil"/>
              <w:left w:val="nil"/>
              <w:bottom w:val="single" w:sz="4" w:space="0" w:color="auto"/>
              <w:right w:val="single" w:sz="4" w:space="0" w:color="auto"/>
            </w:tcBorders>
            <w:noWrap/>
            <w:vAlign w:val="center"/>
            <w:hideMark/>
          </w:tcPr>
          <w:p w:rsidR="00074832" w:rsidRPr="002E7A16" w:rsidRDefault="00074832" w:rsidP="00074832">
            <w:pPr>
              <w:jc w:val="center"/>
              <w:rPr>
                <w:rFonts w:ascii="Candara" w:hAnsi="Candara" w:cs="Arial"/>
                <w:bCs/>
                <w:color w:val="000000"/>
              </w:rPr>
            </w:pPr>
            <w:r w:rsidRPr="002E7A16">
              <w:rPr>
                <w:rFonts w:ascii="Candara" w:hAnsi="Candara" w:cs="Arial"/>
                <w:bCs/>
                <w:color w:val="000000"/>
              </w:rPr>
              <w:t>28,00</w:t>
            </w:r>
          </w:p>
        </w:tc>
        <w:tc>
          <w:tcPr>
            <w:tcW w:w="1134" w:type="dxa"/>
            <w:tcBorders>
              <w:top w:val="nil"/>
              <w:left w:val="nil"/>
              <w:bottom w:val="single" w:sz="4" w:space="0" w:color="auto"/>
              <w:right w:val="single" w:sz="4" w:space="0" w:color="auto"/>
            </w:tcBorders>
            <w:noWrap/>
            <w:vAlign w:val="center"/>
            <w:hideMark/>
          </w:tcPr>
          <w:p w:rsidR="00074832" w:rsidRPr="002E7A16" w:rsidRDefault="00074832" w:rsidP="00074832">
            <w:pPr>
              <w:jc w:val="center"/>
              <w:rPr>
                <w:rFonts w:ascii="Candara" w:hAnsi="Candara" w:cs="Arial"/>
                <w:bCs/>
                <w:color w:val="000000"/>
              </w:rPr>
            </w:pPr>
            <w:r w:rsidRPr="002E7A16">
              <w:rPr>
                <w:rFonts w:ascii="Candara" w:hAnsi="Candara" w:cs="Arial"/>
                <w:bCs/>
                <w:color w:val="000000"/>
              </w:rPr>
              <w:t>392,00</w:t>
            </w:r>
          </w:p>
        </w:tc>
      </w:tr>
      <w:tr w:rsidR="00074832" w:rsidRPr="002E7A16" w:rsidTr="00074832">
        <w:trPr>
          <w:trHeight w:val="300"/>
        </w:trPr>
        <w:tc>
          <w:tcPr>
            <w:tcW w:w="852" w:type="dxa"/>
            <w:tcBorders>
              <w:top w:val="nil"/>
              <w:left w:val="single" w:sz="4" w:space="0" w:color="auto"/>
              <w:bottom w:val="single" w:sz="4" w:space="0" w:color="auto"/>
              <w:right w:val="single" w:sz="4" w:space="0" w:color="auto"/>
            </w:tcBorders>
            <w:noWrap/>
            <w:vAlign w:val="center"/>
            <w:hideMark/>
          </w:tcPr>
          <w:p w:rsidR="00074832" w:rsidRPr="002E7A16" w:rsidRDefault="00074832" w:rsidP="00074832">
            <w:pPr>
              <w:jc w:val="center"/>
              <w:rPr>
                <w:rFonts w:ascii="Candara" w:hAnsi="Candara" w:cs="Arial"/>
                <w:color w:val="000000"/>
              </w:rPr>
            </w:pPr>
            <w:r w:rsidRPr="002E7A16">
              <w:rPr>
                <w:rFonts w:ascii="Candara" w:hAnsi="Candara" w:cs="Arial"/>
                <w:color w:val="000000"/>
              </w:rPr>
              <w:t>05</w:t>
            </w:r>
          </w:p>
        </w:tc>
        <w:tc>
          <w:tcPr>
            <w:tcW w:w="850" w:type="dxa"/>
            <w:tcBorders>
              <w:top w:val="nil"/>
              <w:left w:val="nil"/>
              <w:bottom w:val="single" w:sz="4" w:space="0" w:color="auto"/>
              <w:right w:val="single" w:sz="4" w:space="0" w:color="auto"/>
            </w:tcBorders>
            <w:vAlign w:val="center"/>
            <w:hideMark/>
          </w:tcPr>
          <w:p w:rsidR="00074832" w:rsidRPr="002E7A16" w:rsidRDefault="00074832" w:rsidP="00074832">
            <w:pPr>
              <w:rPr>
                <w:rFonts w:ascii="Candara" w:hAnsi="Candara" w:cs="Arial"/>
                <w:color w:val="000000"/>
              </w:rPr>
            </w:pPr>
            <w:r w:rsidRPr="002E7A16">
              <w:rPr>
                <w:rFonts w:ascii="Candara" w:hAnsi="Candara" w:cs="Arial"/>
                <w:color w:val="000000"/>
              </w:rPr>
              <w:t>14 pç.</w:t>
            </w:r>
          </w:p>
        </w:tc>
        <w:tc>
          <w:tcPr>
            <w:tcW w:w="5812" w:type="dxa"/>
            <w:tcBorders>
              <w:top w:val="nil"/>
              <w:left w:val="nil"/>
              <w:bottom w:val="single" w:sz="4" w:space="0" w:color="auto"/>
              <w:right w:val="single" w:sz="4" w:space="0" w:color="auto"/>
            </w:tcBorders>
            <w:noWrap/>
            <w:hideMark/>
          </w:tcPr>
          <w:p w:rsidR="00074832" w:rsidRPr="002E7A16" w:rsidRDefault="00074832" w:rsidP="00074832">
            <w:pPr>
              <w:jc w:val="both"/>
              <w:rPr>
                <w:rFonts w:ascii="Candara" w:hAnsi="Candara"/>
              </w:rPr>
            </w:pPr>
            <w:r w:rsidRPr="002E7A16">
              <w:rPr>
                <w:rFonts w:ascii="Candara" w:hAnsi="Candara"/>
              </w:rPr>
              <w:t xml:space="preserve">Camiseta em dry fit desenvolvida com fio texturizado a ar de poliéster e elastano, resultando num tecido elástico, indicado para atividades de esportes, absorção do suor; dados técnicos: composição 85% poliéster 15% elastano, gramatura aproximadamente de 130, branco, numeração 02 a 17 - menos o  número 01 e 12 - tamanhos 03 p - 06 m - 3 g - 2 gg , na cor verde - com numeração - brasão da pmfi na frente - Foz do Iguaçu atras. </w:t>
            </w:r>
          </w:p>
          <w:p w:rsidR="00074832" w:rsidRPr="002E7A16" w:rsidRDefault="00074832" w:rsidP="00074832">
            <w:pPr>
              <w:jc w:val="both"/>
              <w:rPr>
                <w:rFonts w:ascii="Candara" w:hAnsi="Candara" w:cs="Arial"/>
                <w:bCs/>
                <w:color w:val="000000"/>
              </w:rPr>
            </w:pPr>
            <w:r w:rsidRPr="002E7A16">
              <w:rPr>
                <w:rFonts w:ascii="Candara" w:hAnsi="Candara"/>
              </w:rPr>
              <w:t xml:space="preserve">Modalidade: </w:t>
            </w:r>
            <w:r w:rsidRPr="002E7A16">
              <w:rPr>
                <w:rFonts w:ascii="Candara" w:hAnsi="Candara" w:cs="Arial"/>
                <w:bCs/>
                <w:color w:val="000000"/>
              </w:rPr>
              <w:t>Handebol Feminino</w:t>
            </w:r>
          </w:p>
          <w:p w:rsidR="00074832" w:rsidRPr="002E7A16" w:rsidRDefault="00074832" w:rsidP="00074832">
            <w:pPr>
              <w:jc w:val="both"/>
              <w:rPr>
                <w:rFonts w:ascii="Candara" w:hAnsi="Candara"/>
              </w:rPr>
            </w:pPr>
          </w:p>
        </w:tc>
        <w:tc>
          <w:tcPr>
            <w:tcW w:w="1134" w:type="dxa"/>
            <w:tcBorders>
              <w:top w:val="nil"/>
              <w:left w:val="nil"/>
              <w:bottom w:val="single" w:sz="4" w:space="0" w:color="auto"/>
              <w:right w:val="single" w:sz="4" w:space="0" w:color="auto"/>
            </w:tcBorders>
            <w:noWrap/>
            <w:vAlign w:val="center"/>
            <w:hideMark/>
          </w:tcPr>
          <w:p w:rsidR="00074832" w:rsidRPr="002E7A16" w:rsidRDefault="00074832" w:rsidP="00074832">
            <w:pPr>
              <w:jc w:val="center"/>
              <w:rPr>
                <w:rFonts w:ascii="Candara" w:hAnsi="Candara" w:cs="Arial"/>
                <w:bCs/>
                <w:color w:val="000000"/>
              </w:rPr>
            </w:pPr>
            <w:r w:rsidRPr="002E7A16">
              <w:rPr>
                <w:rFonts w:ascii="Candara" w:hAnsi="Candara" w:cs="Arial"/>
                <w:bCs/>
                <w:color w:val="000000"/>
              </w:rPr>
              <w:t>28,00</w:t>
            </w:r>
          </w:p>
        </w:tc>
        <w:tc>
          <w:tcPr>
            <w:tcW w:w="1134" w:type="dxa"/>
            <w:tcBorders>
              <w:top w:val="nil"/>
              <w:left w:val="nil"/>
              <w:bottom w:val="single" w:sz="4" w:space="0" w:color="auto"/>
              <w:right w:val="single" w:sz="4" w:space="0" w:color="auto"/>
            </w:tcBorders>
            <w:noWrap/>
            <w:vAlign w:val="center"/>
            <w:hideMark/>
          </w:tcPr>
          <w:p w:rsidR="00074832" w:rsidRPr="002E7A16" w:rsidRDefault="00074832" w:rsidP="00074832">
            <w:pPr>
              <w:jc w:val="center"/>
              <w:rPr>
                <w:rFonts w:ascii="Candara" w:hAnsi="Candara" w:cs="Arial"/>
                <w:bCs/>
                <w:color w:val="000000"/>
              </w:rPr>
            </w:pPr>
            <w:r w:rsidRPr="002E7A16">
              <w:rPr>
                <w:rFonts w:ascii="Candara" w:hAnsi="Candara" w:cs="Arial"/>
                <w:bCs/>
                <w:color w:val="000000"/>
              </w:rPr>
              <w:t>392,00</w:t>
            </w:r>
          </w:p>
        </w:tc>
      </w:tr>
      <w:tr w:rsidR="00074832" w:rsidRPr="002E7A16" w:rsidTr="00074832">
        <w:trPr>
          <w:trHeight w:val="300"/>
        </w:trPr>
        <w:tc>
          <w:tcPr>
            <w:tcW w:w="852" w:type="dxa"/>
            <w:tcBorders>
              <w:top w:val="nil"/>
              <w:left w:val="single" w:sz="4" w:space="0" w:color="auto"/>
              <w:bottom w:val="single" w:sz="4" w:space="0" w:color="auto"/>
              <w:right w:val="single" w:sz="4" w:space="0" w:color="auto"/>
            </w:tcBorders>
            <w:noWrap/>
            <w:vAlign w:val="center"/>
            <w:hideMark/>
          </w:tcPr>
          <w:p w:rsidR="00074832" w:rsidRPr="002E7A16" w:rsidRDefault="00074832" w:rsidP="00074832">
            <w:pPr>
              <w:jc w:val="center"/>
              <w:rPr>
                <w:rFonts w:ascii="Candara" w:hAnsi="Candara" w:cs="Arial"/>
                <w:color w:val="000000"/>
              </w:rPr>
            </w:pPr>
            <w:r w:rsidRPr="002E7A16">
              <w:rPr>
                <w:rFonts w:ascii="Candara" w:hAnsi="Candara" w:cs="Arial"/>
                <w:color w:val="000000"/>
              </w:rPr>
              <w:t>06</w:t>
            </w:r>
          </w:p>
        </w:tc>
        <w:tc>
          <w:tcPr>
            <w:tcW w:w="850" w:type="dxa"/>
            <w:tcBorders>
              <w:top w:val="nil"/>
              <w:left w:val="nil"/>
              <w:bottom w:val="single" w:sz="4" w:space="0" w:color="auto"/>
              <w:right w:val="single" w:sz="4" w:space="0" w:color="auto"/>
            </w:tcBorders>
            <w:vAlign w:val="center"/>
            <w:hideMark/>
          </w:tcPr>
          <w:p w:rsidR="00074832" w:rsidRPr="002E7A16" w:rsidRDefault="00074832" w:rsidP="00074832">
            <w:pPr>
              <w:rPr>
                <w:rFonts w:ascii="Candara" w:hAnsi="Candara" w:cs="Arial"/>
                <w:color w:val="000000"/>
              </w:rPr>
            </w:pPr>
            <w:r w:rsidRPr="002E7A16">
              <w:rPr>
                <w:rFonts w:ascii="Candara" w:hAnsi="Candara" w:cs="Arial"/>
                <w:color w:val="000000"/>
              </w:rPr>
              <w:t>14 pç.</w:t>
            </w:r>
          </w:p>
        </w:tc>
        <w:tc>
          <w:tcPr>
            <w:tcW w:w="5812" w:type="dxa"/>
            <w:tcBorders>
              <w:top w:val="nil"/>
              <w:left w:val="nil"/>
              <w:bottom w:val="single" w:sz="4" w:space="0" w:color="auto"/>
              <w:right w:val="single" w:sz="4" w:space="0" w:color="auto"/>
            </w:tcBorders>
            <w:noWrap/>
            <w:hideMark/>
          </w:tcPr>
          <w:p w:rsidR="00074832" w:rsidRPr="002E7A16" w:rsidRDefault="00074832" w:rsidP="00074832">
            <w:pPr>
              <w:jc w:val="both"/>
              <w:rPr>
                <w:rFonts w:ascii="Candara" w:hAnsi="Candara"/>
              </w:rPr>
            </w:pPr>
            <w:r w:rsidRPr="002E7A16">
              <w:rPr>
                <w:rFonts w:ascii="Candara" w:hAnsi="Candara"/>
              </w:rPr>
              <w:t xml:space="preserve">Camiseta em dry fit desenvolvida com fio texturizado a ar de poliéster e elastano, resultando num tecido elástico, indicado para atividades de esportes, absorção do suor; dados técnicos: composição 85% poliéster 15% elastano, gramatura aproximadamente de 130, verde, numeração 02 a 16 - menos o número 01 e 12 - tamanhos 03 p - 06 m - 3 g - 2 gg, na cor branca - </w:t>
            </w:r>
            <w:r w:rsidRPr="002E7A16">
              <w:rPr>
                <w:rFonts w:ascii="Candara" w:hAnsi="Candara"/>
              </w:rPr>
              <w:lastRenderedPageBreak/>
              <w:t xml:space="preserve">com numeração - brasão da pmfi na frente - Foz do Iguaçu atras. </w:t>
            </w:r>
          </w:p>
          <w:p w:rsidR="00074832" w:rsidRPr="002E7A16" w:rsidRDefault="00074832" w:rsidP="00074832">
            <w:pPr>
              <w:jc w:val="both"/>
              <w:rPr>
                <w:rFonts w:ascii="Candara" w:hAnsi="Candara" w:cs="Arial"/>
                <w:bCs/>
                <w:color w:val="000000"/>
              </w:rPr>
            </w:pPr>
            <w:r w:rsidRPr="002E7A16">
              <w:rPr>
                <w:rFonts w:ascii="Candara" w:hAnsi="Candara"/>
              </w:rPr>
              <w:t xml:space="preserve">Modalidade: </w:t>
            </w:r>
            <w:r w:rsidRPr="002E7A16">
              <w:rPr>
                <w:rFonts w:ascii="Candara" w:hAnsi="Candara" w:cs="Arial"/>
                <w:bCs/>
                <w:color w:val="000000"/>
              </w:rPr>
              <w:t>Handebol Feminino</w:t>
            </w:r>
          </w:p>
          <w:p w:rsidR="00074832" w:rsidRPr="002E7A16" w:rsidRDefault="00074832" w:rsidP="00074832">
            <w:pPr>
              <w:jc w:val="both"/>
              <w:rPr>
                <w:rFonts w:ascii="Candara" w:hAnsi="Candara"/>
              </w:rPr>
            </w:pPr>
          </w:p>
        </w:tc>
        <w:tc>
          <w:tcPr>
            <w:tcW w:w="1134" w:type="dxa"/>
            <w:tcBorders>
              <w:top w:val="nil"/>
              <w:left w:val="nil"/>
              <w:bottom w:val="single" w:sz="4" w:space="0" w:color="auto"/>
              <w:right w:val="single" w:sz="4" w:space="0" w:color="auto"/>
            </w:tcBorders>
            <w:noWrap/>
            <w:vAlign w:val="center"/>
            <w:hideMark/>
          </w:tcPr>
          <w:p w:rsidR="00074832" w:rsidRPr="002E7A16" w:rsidRDefault="00074832" w:rsidP="00074832">
            <w:pPr>
              <w:jc w:val="center"/>
              <w:rPr>
                <w:rFonts w:ascii="Candara" w:hAnsi="Candara" w:cs="Arial"/>
                <w:bCs/>
                <w:color w:val="000000"/>
              </w:rPr>
            </w:pPr>
            <w:r w:rsidRPr="002E7A16">
              <w:rPr>
                <w:rFonts w:ascii="Candara" w:hAnsi="Candara" w:cs="Arial"/>
                <w:bCs/>
                <w:color w:val="000000"/>
              </w:rPr>
              <w:lastRenderedPageBreak/>
              <w:t>28,00</w:t>
            </w:r>
          </w:p>
        </w:tc>
        <w:tc>
          <w:tcPr>
            <w:tcW w:w="1134" w:type="dxa"/>
            <w:tcBorders>
              <w:top w:val="nil"/>
              <w:left w:val="nil"/>
              <w:bottom w:val="single" w:sz="4" w:space="0" w:color="auto"/>
              <w:right w:val="single" w:sz="4" w:space="0" w:color="auto"/>
            </w:tcBorders>
            <w:noWrap/>
            <w:vAlign w:val="center"/>
            <w:hideMark/>
          </w:tcPr>
          <w:p w:rsidR="00074832" w:rsidRPr="002E7A16" w:rsidRDefault="00074832" w:rsidP="00074832">
            <w:pPr>
              <w:jc w:val="center"/>
              <w:rPr>
                <w:rFonts w:ascii="Candara" w:hAnsi="Candara" w:cs="Arial"/>
                <w:bCs/>
                <w:color w:val="000000"/>
              </w:rPr>
            </w:pPr>
            <w:r w:rsidRPr="002E7A16">
              <w:rPr>
                <w:rFonts w:ascii="Candara" w:hAnsi="Candara" w:cs="Arial"/>
                <w:bCs/>
                <w:color w:val="000000"/>
              </w:rPr>
              <w:t>392,00</w:t>
            </w:r>
          </w:p>
        </w:tc>
      </w:tr>
      <w:tr w:rsidR="00074832" w:rsidRPr="002E7A16" w:rsidTr="00074832">
        <w:trPr>
          <w:trHeight w:val="300"/>
        </w:trPr>
        <w:tc>
          <w:tcPr>
            <w:tcW w:w="852" w:type="dxa"/>
            <w:tcBorders>
              <w:top w:val="nil"/>
              <w:left w:val="single" w:sz="4" w:space="0" w:color="auto"/>
              <w:bottom w:val="single" w:sz="4" w:space="0" w:color="auto"/>
              <w:right w:val="single" w:sz="4" w:space="0" w:color="auto"/>
            </w:tcBorders>
            <w:noWrap/>
            <w:vAlign w:val="center"/>
            <w:hideMark/>
          </w:tcPr>
          <w:p w:rsidR="00074832" w:rsidRPr="002E7A16" w:rsidRDefault="00074832" w:rsidP="00074832">
            <w:pPr>
              <w:jc w:val="center"/>
              <w:rPr>
                <w:rFonts w:ascii="Candara" w:hAnsi="Candara" w:cs="Arial"/>
                <w:color w:val="000000"/>
              </w:rPr>
            </w:pPr>
            <w:r w:rsidRPr="002E7A16">
              <w:rPr>
                <w:rFonts w:ascii="Candara" w:hAnsi="Candara" w:cs="Arial"/>
                <w:color w:val="000000"/>
              </w:rPr>
              <w:lastRenderedPageBreak/>
              <w:t>07</w:t>
            </w:r>
          </w:p>
        </w:tc>
        <w:tc>
          <w:tcPr>
            <w:tcW w:w="850" w:type="dxa"/>
            <w:tcBorders>
              <w:top w:val="nil"/>
              <w:left w:val="nil"/>
              <w:bottom w:val="single" w:sz="4" w:space="0" w:color="auto"/>
              <w:right w:val="single" w:sz="4" w:space="0" w:color="auto"/>
            </w:tcBorders>
            <w:vAlign w:val="center"/>
            <w:hideMark/>
          </w:tcPr>
          <w:p w:rsidR="00074832" w:rsidRPr="002E7A16" w:rsidRDefault="00074832" w:rsidP="00074832">
            <w:pPr>
              <w:rPr>
                <w:rFonts w:ascii="Candara" w:hAnsi="Candara" w:cs="Arial"/>
                <w:color w:val="000000"/>
              </w:rPr>
            </w:pPr>
            <w:r w:rsidRPr="002E7A16">
              <w:rPr>
                <w:rFonts w:ascii="Candara" w:hAnsi="Candara" w:cs="Arial"/>
                <w:color w:val="000000"/>
              </w:rPr>
              <w:t>14 pç.</w:t>
            </w:r>
          </w:p>
        </w:tc>
        <w:tc>
          <w:tcPr>
            <w:tcW w:w="5812" w:type="dxa"/>
            <w:tcBorders>
              <w:top w:val="nil"/>
              <w:left w:val="nil"/>
              <w:bottom w:val="single" w:sz="4" w:space="0" w:color="auto"/>
              <w:right w:val="single" w:sz="4" w:space="0" w:color="auto"/>
            </w:tcBorders>
            <w:noWrap/>
            <w:hideMark/>
          </w:tcPr>
          <w:p w:rsidR="00074832" w:rsidRPr="002E7A16" w:rsidRDefault="00074832" w:rsidP="00074832">
            <w:pPr>
              <w:jc w:val="both"/>
              <w:rPr>
                <w:rFonts w:ascii="Candara" w:hAnsi="Candara"/>
              </w:rPr>
            </w:pPr>
            <w:r w:rsidRPr="002E7A16">
              <w:rPr>
                <w:rFonts w:ascii="Candara" w:hAnsi="Candara"/>
              </w:rPr>
              <w:t xml:space="preserve">Camiseta em dry fit desenvolvida com fio texturizado a ar de poliéster e elastano, resultando num tecido elástico, indicado para atividades de esportes, absorção do suor; dados técnicos: composição 85% poliéster 15% elastano, gramatura aproximadamente de 130, branco, numeração 02 a 16 - menos o número 01 e 12 - tamanhos 07 m - 07 g , na cor verde - com numeração - brasão da pmfi na frente - Foz do Iguaçu atras. </w:t>
            </w:r>
          </w:p>
          <w:p w:rsidR="00074832" w:rsidRPr="002E7A16" w:rsidRDefault="00074832" w:rsidP="00074832">
            <w:pPr>
              <w:jc w:val="both"/>
              <w:rPr>
                <w:rFonts w:ascii="Candara" w:hAnsi="Candara"/>
              </w:rPr>
            </w:pPr>
            <w:r w:rsidRPr="002E7A16">
              <w:rPr>
                <w:rFonts w:ascii="Candara" w:hAnsi="Candara"/>
              </w:rPr>
              <w:t>Modalidade: Futsal Masculino</w:t>
            </w:r>
          </w:p>
          <w:p w:rsidR="00074832" w:rsidRPr="002E7A16" w:rsidRDefault="00074832" w:rsidP="00074832">
            <w:pPr>
              <w:jc w:val="both"/>
              <w:rPr>
                <w:rFonts w:ascii="Candara" w:hAnsi="Candara"/>
              </w:rPr>
            </w:pPr>
          </w:p>
        </w:tc>
        <w:tc>
          <w:tcPr>
            <w:tcW w:w="1134" w:type="dxa"/>
            <w:tcBorders>
              <w:top w:val="nil"/>
              <w:left w:val="nil"/>
              <w:bottom w:val="single" w:sz="4" w:space="0" w:color="auto"/>
              <w:right w:val="single" w:sz="4" w:space="0" w:color="auto"/>
            </w:tcBorders>
            <w:noWrap/>
            <w:vAlign w:val="center"/>
            <w:hideMark/>
          </w:tcPr>
          <w:p w:rsidR="00074832" w:rsidRPr="002E7A16" w:rsidRDefault="00074832" w:rsidP="00074832">
            <w:pPr>
              <w:jc w:val="center"/>
              <w:rPr>
                <w:rFonts w:ascii="Candara" w:hAnsi="Candara" w:cs="Arial"/>
                <w:bCs/>
                <w:color w:val="000000"/>
              </w:rPr>
            </w:pPr>
            <w:r w:rsidRPr="002E7A16">
              <w:rPr>
                <w:rFonts w:ascii="Candara" w:hAnsi="Candara" w:cs="Arial"/>
                <w:bCs/>
                <w:color w:val="000000"/>
              </w:rPr>
              <w:t>28,00</w:t>
            </w:r>
          </w:p>
        </w:tc>
        <w:tc>
          <w:tcPr>
            <w:tcW w:w="1134" w:type="dxa"/>
            <w:tcBorders>
              <w:top w:val="nil"/>
              <w:left w:val="nil"/>
              <w:bottom w:val="single" w:sz="4" w:space="0" w:color="auto"/>
              <w:right w:val="single" w:sz="4" w:space="0" w:color="auto"/>
            </w:tcBorders>
            <w:noWrap/>
            <w:vAlign w:val="center"/>
            <w:hideMark/>
          </w:tcPr>
          <w:p w:rsidR="00074832" w:rsidRPr="002E7A16" w:rsidRDefault="00074832" w:rsidP="00074832">
            <w:pPr>
              <w:jc w:val="center"/>
              <w:rPr>
                <w:rFonts w:ascii="Candara" w:hAnsi="Candara" w:cs="Arial"/>
                <w:bCs/>
                <w:color w:val="000000"/>
              </w:rPr>
            </w:pPr>
            <w:r w:rsidRPr="002E7A16">
              <w:rPr>
                <w:rFonts w:ascii="Candara" w:hAnsi="Candara" w:cs="Arial"/>
                <w:bCs/>
                <w:color w:val="000000"/>
              </w:rPr>
              <w:t>392,00</w:t>
            </w:r>
          </w:p>
        </w:tc>
      </w:tr>
      <w:tr w:rsidR="00074832" w:rsidRPr="002E7A16" w:rsidTr="00074832">
        <w:trPr>
          <w:trHeight w:val="300"/>
        </w:trPr>
        <w:tc>
          <w:tcPr>
            <w:tcW w:w="852" w:type="dxa"/>
            <w:tcBorders>
              <w:top w:val="nil"/>
              <w:left w:val="single" w:sz="4" w:space="0" w:color="auto"/>
              <w:bottom w:val="single" w:sz="4" w:space="0" w:color="auto"/>
              <w:right w:val="single" w:sz="4" w:space="0" w:color="auto"/>
            </w:tcBorders>
            <w:noWrap/>
            <w:vAlign w:val="center"/>
            <w:hideMark/>
          </w:tcPr>
          <w:p w:rsidR="00074832" w:rsidRPr="002E7A16" w:rsidRDefault="00074832" w:rsidP="00074832">
            <w:pPr>
              <w:jc w:val="center"/>
              <w:rPr>
                <w:rFonts w:ascii="Candara" w:hAnsi="Candara" w:cs="Arial"/>
                <w:color w:val="000000"/>
              </w:rPr>
            </w:pPr>
            <w:r w:rsidRPr="002E7A16">
              <w:rPr>
                <w:rFonts w:ascii="Candara" w:hAnsi="Candara" w:cs="Arial"/>
                <w:color w:val="000000"/>
              </w:rPr>
              <w:t>08</w:t>
            </w:r>
          </w:p>
        </w:tc>
        <w:tc>
          <w:tcPr>
            <w:tcW w:w="850" w:type="dxa"/>
            <w:tcBorders>
              <w:top w:val="nil"/>
              <w:left w:val="nil"/>
              <w:bottom w:val="single" w:sz="4" w:space="0" w:color="auto"/>
              <w:right w:val="single" w:sz="4" w:space="0" w:color="auto"/>
            </w:tcBorders>
            <w:vAlign w:val="center"/>
            <w:hideMark/>
          </w:tcPr>
          <w:p w:rsidR="00074832" w:rsidRPr="002E7A16" w:rsidRDefault="00074832" w:rsidP="00074832">
            <w:pPr>
              <w:rPr>
                <w:rFonts w:ascii="Candara" w:hAnsi="Candara" w:cs="Arial"/>
                <w:color w:val="000000"/>
              </w:rPr>
            </w:pPr>
            <w:r w:rsidRPr="002E7A16">
              <w:rPr>
                <w:rFonts w:ascii="Candara" w:hAnsi="Candara" w:cs="Arial"/>
                <w:color w:val="000000"/>
              </w:rPr>
              <w:t>14 pç.</w:t>
            </w:r>
          </w:p>
        </w:tc>
        <w:tc>
          <w:tcPr>
            <w:tcW w:w="5812" w:type="dxa"/>
            <w:tcBorders>
              <w:top w:val="nil"/>
              <w:left w:val="nil"/>
              <w:bottom w:val="single" w:sz="4" w:space="0" w:color="auto"/>
              <w:right w:val="single" w:sz="4" w:space="0" w:color="auto"/>
            </w:tcBorders>
            <w:noWrap/>
            <w:vAlign w:val="center"/>
            <w:hideMark/>
          </w:tcPr>
          <w:p w:rsidR="00074832" w:rsidRPr="002E7A16" w:rsidRDefault="00074832" w:rsidP="00074832">
            <w:pPr>
              <w:jc w:val="both"/>
              <w:rPr>
                <w:rFonts w:ascii="Candara" w:hAnsi="Candara"/>
              </w:rPr>
            </w:pPr>
            <w:r w:rsidRPr="002E7A16">
              <w:rPr>
                <w:rFonts w:ascii="Candara" w:hAnsi="Candara"/>
              </w:rPr>
              <w:t xml:space="preserve">Camiseta em dry fit desenvolvida com fio texturizado a ar de poliéster e elastano, resultando num tecido elástico, indicado para atividades de esportes, absorção do suor; dados técnicos: composição 85% poliéster 15% elastano, gramatura aproximadamente de 130, verde, numeração 02 a 16 - menos o número 01 e 12 - tamanhos 07 m - 07 g, na cor branca - com numeração - brasão da pmfi na frente - Foz do Iguaçu atras. </w:t>
            </w:r>
          </w:p>
          <w:p w:rsidR="00074832" w:rsidRPr="002E7A16" w:rsidRDefault="00074832" w:rsidP="00074832">
            <w:pPr>
              <w:jc w:val="both"/>
              <w:rPr>
                <w:rFonts w:ascii="Candara" w:hAnsi="Candara"/>
              </w:rPr>
            </w:pPr>
            <w:r w:rsidRPr="002E7A16">
              <w:rPr>
                <w:rFonts w:ascii="Candara" w:hAnsi="Candara"/>
              </w:rPr>
              <w:t>Modalidade: Futsal Masculino</w:t>
            </w:r>
          </w:p>
          <w:p w:rsidR="00074832" w:rsidRPr="002E7A16" w:rsidRDefault="00074832" w:rsidP="00074832">
            <w:pPr>
              <w:jc w:val="both"/>
              <w:rPr>
                <w:rFonts w:ascii="Candara" w:hAnsi="Candara" w:cs="Arial"/>
                <w:color w:val="000000"/>
              </w:rPr>
            </w:pPr>
          </w:p>
        </w:tc>
        <w:tc>
          <w:tcPr>
            <w:tcW w:w="1134" w:type="dxa"/>
            <w:tcBorders>
              <w:top w:val="nil"/>
              <w:left w:val="nil"/>
              <w:bottom w:val="single" w:sz="4" w:space="0" w:color="auto"/>
              <w:right w:val="single" w:sz="4" w:space="0" w:color="auto"/>
            </w:tcBorders>
            <w:noWrap/>
            <w:vAlign w:val="center"/>
            <w:hideMark/>
          </w:tcPr>
          <w:p w:rsidR="00074832" w:rsidRPr="002E7A16" w:rsidRDefault="00074832" w:rsidP="00074832">
            <w:pPr>
              <w:jc w:val="center"/>
              <w:rPr>
                <w:rFonts w:ascii="Candara" w:hAnsi="Candara" w:cs="Arial"/>
                <w:bCs/>
                <w:color w:val="000000"/>
              </w:rPr>
            </w:pPr>
            <w:r w:rsidRPr="002E7A16">
              <w:rPr>
                <w:rFonts w:ascii="Candara" w:hAnsi="Candara" w:cs="Arial"/>
                <w:bCs/>
                <w:color w:val="000000"/>
              </w:rPr>
              <w:t>28,00</w:t>
            </w:r>
          </w:p>
        </w:tc>
        <w:tc>
          <w:tcPr>
            <w:tcW w:w="1134" w:type="dxa"/>
            <w:tcBorders>
              <w:top w:val="nil"/>
              <w:left w:val="nil"/>
              <w:bottom w:val="single" w:sz="4" w:space="0" w:color="auto"/>
              <w:right w:val="single" w:sz="4" w:space="0" w:color="auto"/>
            </w:tcBorders>
            <w:noWrap/>
            <w:vAlign w:val="center"/>
            <w:hideMark/>
          </w:tcPr>
          <w:p w:rsidR="00074832" w:rsidRPr="002E7A16" w:rsidRDefault="00074832" w:rsidP="00074832">
            <w:pPr>
              <w:jc w:val="center"/>
              <w:rPr>
                <w:rFonts w:ascii="Candara" w:hAnsi="Candara" w:cs="Arial"/>
                <w:bCs/>
                <w:color w:val="000000"/>
              </w:rPr>
            </w:pPr>
            <w:r w:rsidRPr="002E7A16">
              <w:rPr>
                <w:rFonts w:ascii="Candara" w:hAnsi="Candara" w:cs="Arial"/>
                <w:bCs/>
                <w:color w:val="000000"/>
              </w:rPr>
              <w:t>392,00</w:t>
            </w:r>
          </w:p>
        </w:tc>
      </w:tr>
      <w:tr w:rsidR="00074832" w:rsidRPr="002E7A16" w:rsidTr="00074832">
        <w:trPr>
          <w:trHeight w:val="300"/>
        </w:trPr>
        <w:tc>
          <w:tcPr>
            <w:tcW w:w="852" w:type="dxa"/>
            <w:tcBorders>
              <w:top w:val="nil"/>
              <w:left w:val="single" w:sz="4" w:space="0" w:color="auto"/>
              <w:bottom w:val="single" w:sz="4" w:space="0" w:color="auto"/>
              <w:right w:val="single" w:sz="4" w:space="0" w:color="auto"/>
            </w:tcBorders>
            <w:noWrap/>
            <w:vAlign w:val="center"/>
            <w:hideMark/>
          </w:tcPr>
          <w:p w:rsidR="00074832" w:rsidRPr="002E7A16" w:rsidRDefault="00074832" w:rsidP="00074832">
            <w:pPr>
              <w:jc w:val="center"/>
              <w:rPr>
                <w:rFonts w:ascii="Candara" w:hAnsi="Candara" w:cs="Arial"/>
                <w:color w:val="000000"/>
              </w:rPr>
            </w:pPr>
            <w:r w:rsidRPr="002E7A16">
              <w:rPr>
                <w:rFonts w:ascii="Candara" w:hAnsi="Candara" w:cs="Arial"/>
                <w:color w:val="000000"/>
              </w:rPr>
              <w:t>09</w:t>
            </w:r>
          </w:p>
        </w:tc>
        <w:tc>
          <w:tcPr>
            <w:tcW w:w="850" w:type="dxa"/>
            <w:tcBorders>
              <w:top w:val="nil"/>
              <w:left w:val="nil"/>
              <w:bottom w:val="single" w:sz="4" w:space="0" w:color="auto"/>
              <w:right w:val="single" w:sz="4" w:space="0" w:color="auto"/>
            </w:tcBorders>
            <w:vAlign w:val="center"/>
            <w:hideMark/>
          </w:tcPr>
          <w:p w:rsidR="00074832" w:rsidRPr="002E7A16" w:rsidRDefault="00074832" w:rsidP="00074832">
            <w:pPr>
              <w:rPr>
                <w:rFonts w:ascii="Candara" w:hAnsi="Candara" w:cs="Arial"/>
                <w:color w:val="000000"/>
              </w:rPr>
            </w:pPr>
            <w:r w:rsidRPr="002E7A16">
              <w:rPr>
                <w:rFonts w:ascii="Candara" w:hAnsi="Candara" w:cs="Arial"/>
                <w:color w:val="000000"/>
              </w:rPr>
              <w:t>14 pç.</w:t>
            </w:r>
          </w:p>
        </w:tc>
        <w:tc>
          <w:tcPr>
            <w:tcW w:w="5812" w:type="dxa"/>
            <w:tcBorders>
              <w:top w:val="nil"/>
              <w:left w:val="nil"/>
              <w:bottom w:val="single" w:sz="4" w:space="0" w:color="auto"/>
              <w:right w:val="single" w:sz="4" w:space="0" w:color="auto"/>
            </w:tcBorders>
            <w:noWrap/>
            <w:vAlign w:val="center"/>
            <w:hideMark/>
          </w:tcPr>
          <w:p w:rsidR="00074832" w:rsidRPr="002E7A16" w:rsidRDefault="00074832" w:rsidP="00074832">
            <w:pPr>
              <w:jc w:val="both"/>
              <w:rPr>
                <w:rFonts w:ascii="Candara" w:hAnsi="Candara"/>
              </w:rPr>
            </w:pPr>
            <w:r w:rsidRPr="002E7A16">
              <w:rPr>
                <w:rFonts w:ascii="Candara" w:hAnsi="Candara"/>
              </w:rPr>
              <w:t xml:space="preserve">Camiseta em dry fit desenvolvida com fio texturizado a ar de poliéster e elastano, resultando num tecido elástico, indicado para atividades de esportes, absorção do suor; dados técnicos: composição 85% poliéster 15% elastano, gramatura aproximadamente de 130, branco, numeração 02 a 16 - menos o número 01 e 12 - tamanhos 07 m - 07 g , na cor verde - com numeração - brasão da pmfi na frente - Foz do Iguaçu atras. </w:t>
            </w:r>
          </w:p>
          <w:p w:rsidR="00074832" w:rsidRPr="002E7A16" w:rsidRDefault="00074832" w:rsidP="00074832">
            <w:pPr>
              <w:jc w:val="both"/>
              <w:rPr>
                <w:rFonts w:ascii="Candara" w:hAnsi="Candara"/>
              </w:rPr>
            </w:pPr>
            <w:r w:rsidRPr="002E7A16">
              <w:rPr>
                <w:rFonts w:ascii="Candara" w:hAnsi="Candara"/>
              </w:rPr>
              <w:t>Modalidade: Futsal feminino</w:t>
            </w:r>
          </w:p>
          <w:p w:rsidR="00074832" w:rsidRPr="002E7A16" w:rsidRDefault="00074832" w:rsidP="00074832">
            <w:pPr>
              <w:jc w:val="both"/>
              <w:rPr>
                <w:rFonts w:ascii="Candara" w:hAnsi="Candara" w:cs="Arial"/>
                <w:color w:val="000000"/>
              </w:rPr>
            </w:pPr>
          </w:p>
        </w:tc>
        <w:tc>
          <w:tcPr>
            <w:tcW w:w="1134" w:type="dxa"/>
            <w:tcBorders>
              <w:top w:val="nil"/>
              <w:left w:val="nil"/>
              <w:bottom w:val="single" w:sz="4" w:space="0" w:color="auto"/>
              <w:right w:val="single" w:sz="4" w:space="0" w:color="auto"/>
            </w:tcBorders>
            <w:noWrap/>
            <w:vAlign w:val="center"/>
            <w:hideMark/>
          </w:tcPr>
          <w:p w:rsidR="00074832" w:rsidRPr="002E7A16" w:rsidRDefault="00074832" w:rsidP="00074832">
            <w:pPr>
              <w:jc w:val="center"/>
              <w:rPr>
                <w:rFonts w:ascii="Candara" w:hAnsi="Candara" w:cs="Arial"/>
                <w:bCs/>
                <w:color w:val="000000"/>
              </w:rPr>
            </w:pPr>
            <w:r w:rsidRPr="002E7A16">
              <w:rPr>
                <w:rFonts w:ascii="Candara" w:hAnsi="Candara" w:cs="Arial"/>
                <w:bCs/>
                <w:color w:val="000000"/>
              </w:rPr>
              <w:t>28,00</w:t>
            </w:r>
          </w:p>
        </w:tc>
        <w:tc>
          <w:tcPr>
            <w:tcW w:w="1134" w:type="dxa"/>
            <w:tcBorders>
              <w:top w:val="nil"/>
              <w:left w:val="nil"/>
              <w:bottom w:val="single" w:sz="4" w:space="0" w:color="auto"/>
              <w:right w:val="single" w:sz="4" w:space="0" w:color="auto"/>
            </w:tcBorders>
            <w:noWrap/>
            <w:vAlign w:val="center"/>
            <w:hideMark/>
          </w:tcPr>
          <w:p w:rsidR="00074832" w:rsidRPr="002E7A16" w:rsidRDefault="00074832" w:rsidP="00074832">
            <w:pPr>
              <w:jc w:val="center"/>
              <w:rPr>
                <w:rFonts w:ascii="Candara" w:hAnsi="Candara" w:cs="Arial"/>
                <w:bCs/>
                <w:color w:val="000000"/>
              </w:rPr>
            </w:pPr>
            <w:r w:rsidRPr="002E7A16">
              <w:rPr>
                <w:rFonts w:ascii="Candara" w:hAnsi="Candara" w:cs="Arial"/>
                <w:bCs/>
                <w:color w:val="000000"/>
              </w:rPr>
              <w:t>392,00</w:t>
            </w:r>
          </w:p>
        </w:tc>
      </w:tr>
      <w:tr w:rsidR="00074832" w:rsidRPr="002E7A16" w:rsidTr="00074832">
        <w:trPr>
          <w:trHeight w:val="300"/>
        </w:trPr>
        <w:tc>
          <w:tcPr>
            <w:tcW w:w="852" w:type="dxa"/>
            <w:tcBorders>
              <w:top w:val="nil"/>
              <w:left w:val="single" w:sz="4" w:space="0" w:color="auto"/>
              <w:bottom w:val="single" w:sz="4" w:space="0" w:color="auto"/>
              <w:right w:val="single" w:sz="4" w:space="0" w:color="auto"/>
            </w:tcBorders>
            <w:noWrap/>
            <w:vAlign w:val="center"/>
            <w:hideMark/>
          </w:tcPr>
          <w:p w:rsidR="00074832" w:rsidRPr="002E7A16" w:rsidRDefault="00074832" w:rsidP="00074832">
            <w:pPr>
              <w:jc w:val="center"/>
              <w:rPr>
                <w:rFonts w:ascii="Candara" w:hAnsi="Candara" w:cs="Arial"/>
                <w:color w:val="000000"/>
              </w:rPr>
            </w:pPr>
            <w:r w:rsidRPr="002E7A16">
              <w:rPr>
                <w:rFonts w:ascii="Candara" w:hAnsi="Candara" w:cs="Arial"/>
                <w:color w:val="000000"/>
              </w:rPr>
              <w:t>10</w:t>
            </w:r>
          </w:p>
        </w:tc>
        <w:tc>
          <w:tcPr>
            <w:tcW w:w="850" w:type="dxa"/>
            <w:tcBorders>
              <w:top w:val="nil"/>
              <w:left w:val="nil"/>
              <w:bottom w:val="single" w:sz="4" w:space="0" w:color="auto"/>
              <w:right w:val="single" w:sz="4" w:space="0" w:color="auto"/>
            </w:tcBorders>
            <w:vAlign w:val="center"/>
            <w:hideMark/>
          </w:tcPr>
          <w:p w:rsidR="00074832" w:rsidRPr="002E7A16" w:rsidRDefault="00074832" w:rsidP="00074832">
            <w:pPr>
              <w:rPr>
                <w:rFonts w:ascii="Candara" w:hAnsi="Candara" w:cs="Arial"/>
                <w:color w:val="000000"/>
              </w:rPr>
            </w:pPr>
            <w:r w:rsidRPr="002E7A16">
              <w:rPr>
                <w:rFonts w:ascii="Candara" w:hAnsi="Candara" w:cs="Arial"/>
                <w:color w:val="000000"/>
              </w:rPr>
              <w:t>14 pç.</w:t>
            </w:r>
          </w:p>
        </w:tc>
        <w:tc>
          <w:tcPr>
            <w:tcW w:w="5812" w:type="dxa"/>
            <w:tcBorders>
              <w:top w:val="nil"/>
              <w:left w:val="nil"/>
              <w:bottom w:val="single" w:sz="4" w:space="0" w:color="auto"/>
              <w:right w:val="single" w:sz="4" w:space="0" w:color="auto"/>
            </w:tcBorders>
            <w:noWrap/>
            <w:vAlign w:val="center"/>
            <w:hideMark/>
          </w:tcPr>
          <w:p w:rsidR="00074832" w:rsidRPr="002E7A16" w:rsidRDefault="00074832" w:rsidP="00074832">
            <w:pPr>
              <w:jc w:val="both"/>
              <w:rPr>
                <w:rFonts w:ascii="Candara" w:hAnsi="Candara"/>
              </w:rPr>
            </w:pPr>
            <w:r w:rsidRPr="002E7A16">
              <w:rPr>
                <w:rFonts w:ascii="Candara" w:hAnsi="Candara"/>
              </w:rPr>
              <w:t xml:space="preserve">Camiseta em dry fit desenvolvida com fio texturizado a ar de poliéster e elastano, resultando num tecido elástico, indicado para atividades de esportes, absorção do suor; dados técnicos: composição 85% poliéster 15% elastano, gramatura aproximadamente de 130, verde, numeração 02 a 16 - menos o número 01 e 12 - tamanhos 07 m - 07 g, na cor branca - com numeração - brasão da pmfi na frente - Foz do Iguaçu atras. </w:t>
            </w:r>
          </w:p>
          <w:p w:rsidR="00074832" w:rsidRPr="002E7A16" w:rsidRDefault="00074832" w:rsidP="00074832">
            <w:pPr>
              <w:jc w:val="both"/>
              <w:rPr>
                <w:rFonts w:ascii="Candara" w:hAnsi="Candara"/>
              </w:rPr>
            </w:pPr>
            <w:r w:rsidRPr="002E7A16">
              <w:rPr>
                <w:rFonts w:ascii="Candara" w:hAnsi="Candara"/>
              </w:rPr>
              <w:t>Modalidade: Futsal feminino</w:t>
            </w:r>
          </w:p>
          <w:p w:rsidR="00074832" w:rsidRPr="002E7A16" w:rsidRDefault="00074832" w:rsidP="00074832">
            <w:pPr>
              <w:jc w:val="both"/>
              <w:rPr>
                <w:rFonts w:ascii="Candara" w:hAnsi="Candara" w:cs="Arial"/>
                <w:color w:val="000000"/>
              </w:rPr>
            </w:pPr>
          </w:p>
        </w:tc>
        <w:tc>
          <w:tcPr>
            <w:tcW w:w="1134" w:type="dxa"/>
            <w:tcBorders>
              <w:top w:val="nil"/>
              <w:left w:val="nil"/>
              <w:bottom w:val="single" w:sz="4" w:space="0" w:color="auto"/>
              <w:right w:val="single" w:sz="4" w:space="0" w:color="auto"/>
            </w:tcBorders>
            <w:noWrap/>
            <w:vAlign w:val="center"/>
            <w:hideMark/>
          </w:tcPr>
          <w:p w:rsidR="00074832" w:rsidRPr="002E7A16" w:rsidRDefault="00074832" w:rsidP="00074832">
            <w:pPr>
              <w:jc w:val="center"/>
              <w:rPr>
                <w:rFonts w:ascii="Candara" w:hAnsi="Candara" w:cs="Arial"/>
                <w:bCs/>
                <w:color w:val="000000"/>
              </w:rPr>
            </w:pPr>
            <w:r w:rsidRPr="002E7A16">
              <w:rPr>
                <w:rFonts w:ascii="Candara" w:hAnsi="Candara" w:cs="Arial"/>
                <w:bCs/>
                <w:color w:val="000000"/>
              </w:rPr>
              <w:t>28,00</w:t>
            </w:r>
          </w:p>
        </w:tc>
        <w:tc>
          <w:tcPr>
            <w:tcW w:w="1134" w:type="dxa"/>
            <w:tcBorders>
              <w:top w:val="nil"/>
              <w:left w:val="nil"/>
              <w:bottom w:val="single" w:sz="4" w:space="0" w:color="auto"/>
              <w:right w:val="single" w:sz="4" w:space="0" w:color="auto"/>
            </w:tcBorders>
            <w:noWrap/>
            <w:vAlign w:val="center"/>
            <w:hideMark/>
          </w:tcPr>
          <w:p w:rsidR="00074832" w:rsidRPr="002E7A16" w:rsidRDefault="00074832" w:rsidP="00074832">
            <w:pPr>
              <w:jc w:val="center"/>
              <w:rPr>
                <w:rFonts w:ascii="Candara" w:hAnsi="Candara" w:cs="Arial"/>
                <w:bCs/>
                <w:color w:val="000000"/>
              </w:rPr>
            </w:pPr>
            <w:r w:rsidRPr="002E7A16">
              <w:rPr>
                <w:rFonts w:ascii="Candara" w:hAnsi="Candara" w:cs="Arial"/>
                <w:bCs/>
                <w:color w:val="000000"/>
              </w:rPr>
              <w:t>392,00</w:t>
            </w:r>
          </w:p>
        </w:tc>
      </w:tr>
      <w:tr w:rsidR="00074832" w:rsidRPr="002E7A16" w:rsidTr="00074832">
        <w:trPr>
          <w:trHeight w:val="300"/>
        </w:trPr>
        <w:tc>
          <w:tcPr>
            <w:tcW w:w="852" w:type="dxa"/>
            <w:tcBorders>
              <w:top w:val="nil"/>
              <w:left w:val="single" w:sz="4" w:space="0" w:color="auto"/>
              <w:bottom w:val="single" w:sz="4" w:space="0" w:color="auto"/>
              <w:right w:val="single" w:sz="4" w:space="0" w:color="auto"/>
            </w:tcBorders>
            <w:noWrap/>
            <w:vAlign w:val="center"/>
            <w:hideMark/>
          </w:tcPr>
          <w:p w:rsidR="00074832" w:rsidRPr="002E7A16" w:rsidRDefault="00074832" w:rsidP="00074832">
            <w:pPr>
              <w:jc w:val="center"/>
              <w:rPr>
                <w:rFonts w:ascii="Candara" w:hAnsi="Candara" w:cs="Arial"/>
                <w:color w:val="000000"/>
              </w:rPr>
            </w:pPr>
            <w:r w:rsidRPr="002E7A16">
              <w:rPr>
                <w:rFonts w:ascii="Candara" w:hAnsi="Candara" w:cs="Arial"/>
                <w:color w:val="000000"/>
              </w:rPr>
              <w:t>11</w:t>
            </w:r>
          </w:p>
        </w:tc>
        <w:tc>
          <w:tcPr>
            <w:tcW w:w="850" w:type="dxa"/>
            <w:tcBorders>
              <w:top w:val="nil"/>
              <w:left w:val="nil"/>
              <w:bottom w:val="single" w:sz="4" w:space="0" w:color="auto"/>
              <w:right w:val="single" w:sz="4" w:space="0" w:color="auto"/>
            </w:tcBorders>
            <w:vAlign w:val="center"/>
            <w:hideMark/>
          </w:tcPr>
          <w:p w:rsidR="00074832" w:rsidRPr="002E7A16" w:rsidRDefault="00074832" w:rsidP="00074832">
            <w:pPr>
              <w:rPr>
                <w:rFonts w:ascii="Candara" w:hAnsi="Candara" w:cs="Arial"/>
                <w:color w:val="000000"/>
              </w:rPr>
            </w:pPr>
            <w:r w:rsidRPr="002E7A16">
              <w:rPr>
                <w:rFonts w:ascii="Candara" w:hAnsi="Candara" w:cs="Arial"/>
                <w:color w:val="000000"/>
              </w:rPr>
              <w:t>12 pç.</w:t>
            </w:r>
          </w:p>
        </w:tc>
        <w:tc>
          <w:tcPr>
            <w:tcW w:w="5812" w:type="dxa"/>
            <w:tcBorders>
              <w:top w:val="nil"/>
              <w:left w:val="nil"/>
              <w:bottom w:val="single" w:sz="4" w:space="0" w:color="auto"/>
              <w:right w:val="single" w:sz="4" w:space="0" w:color="auto"/>
            </w:tcBorders>
            <w:noWrap/>
            <w:hideMark/>
          </w:tcPr>
          <w:p w:rsidR="00074832" w:rsidRPr="002E7A16" w:rsidRDefault="00074832" w:rsidP="00074832">
            <w:pPr>
              <w:jc w:val="both"/>
              <w:rPr>
                <w:rFonts w:ascii="Candara" w:hAnsi="Candara"/>
              </w:rPr>
            </w:pPr>
            <w:r w:rsidRPr="002E7A16">
              <w:rPr>
                <w:rFonts w:ascii="Candara" w:hAnsi="Candara"/>
              </w:rPr>
              <w:t xml:space="preserve">Camiseta em dry fit desenvolvida com fio texturizado a ar de poliéster e elastano, resultando num tecido elástico, indicado para atividades de esportes, absorção do suor; dados técnicos: composição 85% poliéster 15% elastano, gramatura aproximadamente de 130, branco - tamanhos 06 g - 06 gg , na cor verde -  com brasão da pmfi na frente - Foz do Iguaçu atras. </w:t>
            </w:r>
          </w:p>
          <w:p w:rsidR="00074832" w:rsidRPr="002E7A16" w:rsidRDefault="00074832" w:rsidP="00074832">
            <w:pPr>
              <w:jc w:val="both"/>
              <w:rPr>
                <w:rFonts w:ascii="Candara" w:hAnsi="Candara"/>
              </w:rPr>
            </w:pPr>
            <w:r w:rsidRPr="002E7A16">
              <w:rPr>
                <w:rFonts w:ascii="Candara" w:hAnsi="Candara"/>
              </w:rPr>
              <w:t>Modalidade: Bocha Masculino</w:t>
            </w:r>
          </w:p>
          <w:p w:rsidR="00074832" w:rsidRPr="002E7A16" w:rsidRDefault="00074832" w:rsidP="00074832">
            <w:pPr>
              <w:jc w:val="both"/>
              <w:rPr>
                <w:rFonts w:ascii="Candara" w:hAnsi="Candara"/>
              </w:rPr>
            </w:pPr>
          </w:p>
        </w:tc>
        <w:tc>
          <w:tcPr>
            <w:tcW w:w="1134" w:type="dxa"/>
            <w:tcBorders>
              <w:top w:val="nil"/>
              <w:left w:val="nil"/>
              <w:bottom w:val="single" w:sz="4" w:space="0" w:color="auto"/>
              <w:right w:val="single" w:sz="4" w:space="0" w:color="auto"/>
            </w:tcBorders>
            <w:noWrap/>
            <w:vAlign w:val="center"/>
            <w:hideMark/>
          </w:tcPr>
          <w:p w:rsidR="00074832" w:rsidRPr="002E7A16" w:rsidRDefault="00074832" w:rsidP="00074832">
            <w:pPr>
              <w:jc w:val="right"/>
              <w:rPr>
                <w:rFonts w:ascii="Candara" w:hAnsi="Candara" w:cs="Arial"/>
                <w:color w:val="000000"/>
              </w:rPr>
            </w:pPr>
            <w:r w:rsidRPr="002E7A16">
              <w:rPr>
                <w:rFonts w:ascii="Candara" w:hAnsi="Candara" w:cs="Arial"/>
                <w:color w:val="000000"/>
              </w:rPr>
              <w:t>28,00</w:t>
            </w:r>
          </w:p>
        </w:tc>
        <w:tc>
          <w:tcPr>
            <w:tcW w:w="1134" w:type="dxa"/>
            <w:tcBorders>
              <w:top w:val="nil"/>
              <w:left w:val="nil"/>
              <w:bottom w:val="single" w:sz="4" w:space="0" w:color="auto"/>
              <w:right w:val="single" w:sz="4" w:space="0" w:color="auto"/>
            </w:tcBorders>
            <w:noWrap/>
            <w:vAlign w:val="center"/>
            <w:hideMark/>
          </w:tcPr>
          <w:p w:rsidR="00074832" w:rsidRPr="002E7A16" w:rsidRDefault="00074832" w:rsidP="00074832">
            <w:pPr>
              <w:jc w:val="right"/>
              <w:rPr>
                <w:rFonts w:ascii="Candara" w:hAnsi="Candara" w:cs="Arial"/>
                <w:color w:val="000000"/>
              </w:rPr>
            </w:pPr>
            <w:r w:rsidRPr="002E7A16">
              <w:rPr>
                <w:rFonts w:ascii="Candara" w:hAnsi="Candara" w:cs="Arial"/>
                <w:color w:val="000000"/>
              </w:rPr>
              <w:t>336,00</w:t>
            </w:r>
          </w:p>
        </w:tc>
      </w:tr>
      <w:tr w:rsidR="00074832" w:rsidRPr="002E7A16" w:rsidTr="00074832">
        <w:trPr>
          <w:trHeight w:val="300"/>
        </w:trPr>
        <w:tc>
          <w:tcPr>
            <w:tcW w:w="852" w:type="dxa"/>
            <w:tcBorders>
              <w:top w:val="nil"/>
              <w:left w:val="single" w:sz="4" w:space="0" w:color="auto"/>
              <w:bottom w:val="single" w:sz="4" w:space="0" w:color="auto"/>
              <w:right w:val="single" w:sz="4" w:space="0" w:color="auto"/>
            </w:tcBorders>
            <w:noWrap/>
            <w:vAlign w:val="center"/>
            <w:hideMark/>
          </w:tcPr>
          <w:p w:rsidR="00074832" w:rsidRPr="002E7A16" w:rsidRDefault="00074832" w:rsidP="00074832">
            <w:pPr>
              <w:jc w:val="center"/>
              <w:rPr>
                <w:rFonts w:ascii="Candara" w:hAnsi="Candara" w:cs="Arial"/>
                <w:color w:val="000000"/>
              </w:rPr>
            </w:pPr>
            <w:r w:rsidRPr="002E7A16">
              <w:rPr>
                <w:rFonts w:ascii="Candara" w:hAnsi="Candara" w:cs="Arial"/>
                <w:color w:val="000000"/>
              </w:rPr>
              <w:t>12</w:t>
            </w:r>
          </w:p>
        </w:tc>
        <w:tc>
          <w:tcPr>
            <w:tcW w:w="850" w:type="dxa"/>
            <w:tcBorders>
              <w:top w:val="nil"/>
              <w:left w:val="nil"/>
              <w:bottom w:val="single" w:sz="4" w:space="0" w:color="auto"/>
              <w:right w:val="single" w:sz="4" w:space="0" w:color="auto"/>
            </w:tcBorders>
            <w:vAlign w:val="center"/>
            <w:hideMark/>
          </w:tcPr>
          <w:p w:rsidR="00074832" w:rsidRPr="002E7A16" w:rsidRDefault="00074832" w:rsidP="00074832">
            <w:pPr>
              <w:rPr>
                <w:rFonts w:ascii="Candara" w:hAnsi="Candara" w:cs="Arial"/>
                <w:color w:val="000000"/>
              </w:rPr>
            </w:pPr>
            <w:r w:rsidRPr="002E7A16">
              <w:rPr>
                <w:rFonts w:ascii="Candara" w:hAnsi="Candara" w:cs="Arial"/>
                <w:color w:val="000000"/>
              </w:rPr>
              <w:t>12 pç.</w:t>
            </w:r>
          </w:p>
        </w:tc>
        <w:tc>
          <w:tcPr>
            <w:tcW w:w="5812" w:type="dxa"/>
            <w:tcBorders>
              <w:top w:val="nil"/>
              <w:left w:val="nil"/>
              <w:bottom w:val="single" w:sz="4" w:space="0" w:color="auto"/>
              <w:right w:val="single" w:sz="4" w:space="0" w:color="auto"/>
            </w:tcBorders>
            <w:noWrap/>
            <w:hideMark/>
          </w:tcPr>
          <w:p w:rsidR="00074832" w:rsidRPr="002E7A16" w:rsidRDefault="00074832" w:rsidP="00074832">
            <w:pPr>
              <w:jc w:val="both"/>
              <w:rPr>
                <w:rFonts w:ascii="Candara" w:hAnsi="Candara"/>
              </w:rPr>
            </w:pPr>
            <w:r w:rsidRPr="002E7A16">
              <w:rPr>
                <w:rFonts w:ascii="Candara" w:hAnsi="Candara"/>
              </w:rPr>
              <w:t xml:space="preserve">Camiseta em dry fit desenvolvida com fio texturizado a ar de poliéster e elastano, resultando num tecido elástico, indicado para atividades de esportes, absorção do suor; dados técnicos: composição 85% poliéster 15% elastano, gramatura aproximadamente de 130, verde - tamanhos 06 g - 06 gg, na cor branca - com brasão da pmfi na frente - Foz do Iguaçu atras. </w:t>
            </w:r>
          </w:p>
          <w:p w:rsidR="00074832" w:rsidRPr="002E7A16" w:rsidRDefault="00074832" w:rsidP="00074832">
            <w:pPr>
              <w:jc w:val="both"/>
              <w:rPr>
                <w:rFonts w:ascii="Candara" w:hAnsi="Candara"/>
              </w:rPr>
            </w:pPr>
            <w:r w:rsidRPr="002E7A16">
              <w:rPr>
                <w:rFonts w:ascii="Candara" w:hAnsi="Candara"/>
              </w:rPr>
              <w:t>Modalidade: Bocha Masculino</w:t>
            </w:r>
          </w:p>
          <w:p w:rsidR="00074832" w:rsidRPr="002E7A16" w:rsidRDefault="00074832" w:rsidP="00074832">
            <w:pPr>
              <w:jc w:val="both"/>
              <w:rPr>
                <w:rFonts w:ascii="Candara" w:hAnsi="Candara"/>
              </w:rPr>
            </w:pPr>
          </w:p>
        </w:tc>
        <w:tc>
          <w:tcPr>
            <w:tcW w:w="1134" w:type="dxa"/>
            <w:tcBorders>
              <w:top w:val="nil"/>
              <w:left w:val="nil"/>
              <w:bottom w:val="single" w:sz="4" w:space="0" w:color="auto"/>
              <w:right w:val="single" w:sz="4" w:space="0" w:color="auto"/>
            </w:tcBorders>
            <w:noWrap/>
            <w:vAlign w:val="center"/>
            <w:hideMark/>
          </w:tcPr>
          <w:p w:rsidR="00074832" w:rsidRPr="002E7A16" w:rsidRDefault="00074832" w:rsidP="00074832">
            <w:pPr>
              <w:jc w:val="right"/>
              <w:rPr>
                <w:rFonts w:ascii="Candara" w:hAnsi="Candara" w:cs="Arial"/>
                <w:color w:val="000000"/>
              </w:rPr>
            </w:pPr>
            <w:r w:rsidRPr="002E7A16">
              <w:rPr>
                <w:rFonts w:ascii="Candara" w:hAnsi="Candara" w:cs="Arial"/>
                <w:color w:val="000000"/>
              </w:rPr>
              <w:t>28,00</w:t>
            </w:r>
          </w:p>
        </w:tc>
        <w:tc>
          <w:tcPr>
            <w:tcW w:w="1134" w:type="dxa"/>
            <w:tcBorders>
              <w:top w:val="nil"/>
              <w:left w:val="nil"/>
              <w:bottom w:val="single" w:sz="4" w:space="0" w:color="auto"/>
              <w:right w:val="single" w:sz="4" w:space="0" w:color="auto"/>
            </w:tcBorders>
            <w:noWrap/>
            <w:vAlign w:val="center"/>
            <w:hideMark/>
          </w:tcPr>
          <w:p w:rsidR="00074832" w:rsidRPr="002E7A16" w:rsidRDefault="00074832" w:rsidP="00074832">
            <w:pPr>
              <w:jc w:val="right"/>
              <w:rPr>
                <w:rFonts w:ascii="Candara" w:hAnsi="Candara" w:cs="Arial"/>
                <w:color w:val="000000"/>
              </w:rPr>
            </w:pPr>
            <w:r w:rsidRPr="002E7A16">
              <w:rPr>
                <w:rFonts w:ascii="Candara" w:hAnsi="Candara" w:cs="Arial"/>
                <w:color w:val="000000"/>
              </w:rPr>
              <w:t>336,00</w:t>
            </w:r>
          </w:p>
        </w:tc>
      </w:tr>
      <w:tr w:rsidR="00074832" w:rsidRPr="002E7A16" w:rsidTr="00074832">
        <w:trPr>
          <w:trHeight w:val="300"/>
        </w:trPr>
        <w:tc>
          <w:tcPr>
            <w:tcW w:w="852" w:type="dxa"/>
            <w:tcBorders>
              <w:top w:val="nil"/>
              <w:left w:val="single" w:sz="4" w:space="0" w:color="auto"/>
              <w:bottom w:val="single" w:sz="4" w:space="0" w:color="auto"/>
              <w:right w:val="single" w:sz="4" w:space="0" w:color="auto"/>
            </w:tcBorders>
            <w:noWrap/>
            <w:vAlign w:val="center"/>
            <w:hideMark/>
          </w:tcPr>
          <w:p w:rsidR="00074832" w:rsidRPr="002E7A16" w:rsidRDefault="00074832" w:rsidP="00074832">
            <w:pPr>
              <w:jc w:val="center"/>
              <w:rPr>
                <w:rFonts w:ascii="Candara" w:hAnsi="Candara" w:cs="Arial"/>
                <w:color w:val="000000"/>
              </w:rPr>
            </w:pPr>
            <w:r w:rsidRPr="002E7A16">
              <w:rPr>
                <w:rFonts w:ascii="Candara" w:hAnsi="Candara" w:cs="Arial"/>
                <w:color w:val="000000"/>
              </w:rPr>
              <w:lastRenderedPageBreak/>
              <w:t>13</w:t>
            </w:r>
          </w:p>
        </w:tc>
        <w:tc>
          <w:tcPr>
            <w:tcW w:w="850" w:type="dxa"/>
            <w:tcBorders>
              <w:top w:val="nil"/>
              <w:left w:val="nil"/>
              <w:bottom w:val="single" w:sz="4" w:space="0" w:color="auto"/>
              <w:right w:val="single" w:sz="4" w:space="0" w:color="auto"/>
            </w:tcBorders>
            <w:vAlign w:val="center"/>
            <w:hideMark/>
          </w:tcPr>
          <w:p w:rsidR="00074832" w:rsidRPr="002E7A16" w:rsidRDefault="00074832" w:rsidP="00074832">
            <w:pPr>
              <w:rPr>
                <w:rFonts w:ascii="Candara" w:hAnsi="Candara" w:cs="Arial"/>
                <w:color w:val="000000"/>
              </w:rPr>
            </w:pPr>
            <w:r w:rsidRPr="002E7A16">
              <w:rPr>
                <w:rFonts w:ascii="Candara" w:hAnsi="Candara" w:cs="Arial"/>
                <w:color w:val="000000"/>
              </w:rPr>
              <w:t>12 pç.</w:t>
            </w:r>
          </w:p>
        </w:tc>
        <w:tc>
          <w:tcPr>
            <w:tcW w:w="5812" w:type="dxa"/>
            <w:tcBorders>
              <w:top w:val="nil"/>
              <w:left w:val="nil"/>
              <w:bottom w:val="single" w:sz="4" w:space="0" w:color="auto"/>
              <w:right w:val="single" w:sz="4" w:space="0" w:color="auto"/>
            </w:tcBorders>
            <w:noWrap/>
            <w:hideMark/>
          </w:tcPr>
          <w:p w:rsidR="00074832" w:rsidRPr="002E7A16" w:rsidRDefault="00074832" w:rsidP="00074832">
            <w:pPr>
              <w:jc w:val="both"/>
              <w:rPr>
                <w:rFonts w:ascii="Candara" w:hAnsi="Candara"/>
              </w:rPr>
            </w:pPr>
            <w:r w:rsidRPr="002E7A16">
              <w:rPr>
                <w:rFonts w:ascii="Candara" w:hAnsi="Candara"/>
              </w:rPr>
              <w:t xml:space="preserve">Camiseta em dry fit desenvolvida com fio texturizado a ar de poliéster e elastano, resultando num tecido elástico, indicado para atividades de esportes, absorção do suor; dados técnicos: composição 85% poliéster 15% elastano, gramatura aproximadamente de 130, branco - tamanhos 04 m - 04 g - 04 gg , na cor verde -  com brasão da pmfi na frente - Foz do Iguaçu atras. </w:t>
            </w:r>
          </w:p>
          <w:p w:rsidR="00074832" w:rsidRPr="002E7A16" w:rsidRDefault="00074832" w:rsidP="00074832">
            <w:pPr>
              <w:jc w:val="both"/>
              <w:rPr>
                <w:rFonts w:ascii="Candara" w:hAnsi="Candara"/>
              </w:rPr>
            </w:pPr>
            <w:r w:rsidRPr="002E7A16">
              <w:rPr>
                <w:rFonts w:ascii="Candara" w:hAnsi="Candara"/>
              </w:rPr>
              <w:t>Modalidade: Bocha Feminino</w:t>
            </w:r>
          </w:p>
          <w:p w:rsidR="00074832" w:rsidRPr="002E7A16" w:rsidRDefault="00074832" w:rsidP="00074832">
            <w:pPr>
              <w:jc w:val="both"/>
              <w:rPr>
                <w:rFonts w:ascii="Candara" w:hAnsi="Candara"/>
              </w:rPr>
            </w:pPr>
          </w:p>
        </w:tc>
        <w:tc>
          <w:tcPr>
            <w:tcW w:w="1134" w:type="dxa"/>
            <w:tcBorders>
              <w:top w:val="nil"/>
              <w:left w:val="nil"/>
              <w:bottom w:val="single" w:sz="4" w:space="0" w:color="auto"/>
              <w:right w:val="single" w:sz="4" w:space="0" w:color="auto"/>
            </w:tcBorders>
            <w:noWrap/>
            <w:vAlign w:val="center"/>
            <w:hideMark/>
          </w:tcPr>
          <w:p w:rsidR="00074832" w:rsidRPr="002E7A16" w:rsidRDefault="00074832" w:rsidP="00074832">
            <w:pPr>
              <w:jc w:val="right"/>
              <w:rPr>
                <w:rFonts w:ascii="Candara" w:hAnsi="Candara" w:cs="Arial"/>
                <w:color w:val="000000"/>
              </w:rPr>
            </w:pPr>
            <w:r w:rsidRPr="002E7A16">
              <w:rPr>
                <w:rFonts w:ascii="Candara" w:hAnsi="Candara" w:cs="Arial"/>
                <w:color w:val="000000"/>
              </w:rPr>
              <w:t>28,00</w:t>
            </w:r>
          </w:p>
        </w:tc>
        <w:tc>
          <w:tcPr>
            <w:tcW w:w="1134" w:type="dxa"/>
            <w:tcBorders>
              <w:top w:val="nil"/>
              <w:left w:val="nil"/>
              <w:bottom w:val="single" w:sz="4" w:space="0" w:color="auto"/>
              <w:right w:val="single" w:sz="4" w:space="0" w:color="auto"/>
            </w:tcBorders>
            <w:noWrap/>
            <w:vAlign w:val="center"/>
            <w:hideMark/>
          </w:tcPr>
          <w:p w:rsidR="00074832" w:rsidRPr="002E7A16" w:rsidRDefault="00074832" w:rsidP="00074832">
            <w:pPr>
              <w:jc w:val="right"/>
              <w:rPr>
                <w:rFonts w:ascii="Candara" w:hAnsi="Candara" w:cs="Arial"/>
                <w:color w:val="000000"/>
              </w:rPr>
            </w:pPr>
            <w:r w:rsidRPr="002E7A16">
              <w:rPr>
                <w:rFonts w:ascii="Candara" w:hAnsi="Candara" w:cs="Arial"/>
                <w:color w:val="000000"/>
              </w:rPr>
              <w:t>336,00</w:t>
            </w:r>
          </w:p>
        </w:tc>
      </w:tr>
      <w:tr w:rsidR="00074832" w:rsidRPr="002E7A16" w:rsidTr="00074832">
        <w:trPr>
          <w:trHeight w:val="300"/>
        </w:trPr>
        <w:tc>
          <w:tcPr>
            <w:tcW w:w="852" w:type="dxa"/>
            <w:tcBorders>
              <w:top w:val="nil"/>
              <w:left w:val="single" w:sz="4" w:space="0" w:color="auto"/>
              <w:bottom w:val="single" w:sz="4" w:space="0" w:color="auto"/>
              <w:right w:val="single" w:sz="4" w:space="0" w:color="auto"/>
            </w:tcBorders>
            <w:noWrap/>
            <w:vAlign w:val="center"/>
            <w:hideMark/>
          </w:tcPr>
          <w:p w:rsidR="00074832" w:rsidRPr="002E7A16" w:rsidRDefault="00074832" w:rsidP="00074832">
            <w:pPr>
              <w:jc w:val="center"/>
              <w:rPr>
                <w:rFonts w:ascii="Candara" w:hAnsi="Candara" w:cs="Arial"/>
                <w:color w:val="000000"/>
              </w:rPr>
            </w:pPr>
            <w:r w:rsidRPr="002E7A16">
              <w:rPr>
                <w:rFonts w:ascii="Candara" w:hAnsi="Candara" w:cs="Arial"/>
                <w:color w:val="000000"/>
              </w:rPr>
              <w:t>14</w:t>
            </w:r>
          </w:p>
        </w:tc>
        <w:tc>
          <w:tcPr>
            <w:tcW w:w="850" w:type="dxa"/>
            <w:tcBorders>
              <w:top w:val="nil"/>
              <w:left w:val="nil"/>
              <w:bottom w:val="single" w:sz="4" w:space="0" w:color="auto"/>
              <w:right w:val="single" w:sz="4" w:space="0" w:color="auto"/>
            </w:tcBorders>
            <w:vAlign w:val="center"/>
            <w:hideMark/>
          </w:tcPr>
          <w:p w:rsidR="00074832" w:rsidRPr="002E7A16" w:rsidRDefault="00074832" w:rsidP="00074832">
            <w:pPr>
              <w:rPr>
                <w:rFonts w:ascii="Candara" w:hAnsi="Candara" w:cs="Arial"/>
                <w:color w:val="000000"/>
              </w:rPr>
            </w:pPr>
            <w:r w:rsidRPr="002E7A16">
              <w:rPr>
                <w:rFonts w:ascii="Candara" w:hAnsi="Candara" w:cs="Arial"/>
                <w:color w:val="000000"/>
              </w:rPr>
              <w:t>12 pç.</w:t>
            </w:r>
          </w:p>
        </w:tc>
        <w:tc>
          <w:tcPr>
            <w:tcW w:w="5812" w:type="dxa"/>
            <w:tcBorders>
              <w:top w:val="nil"/>
              <w:left w:val="nil"/>
              <w:bottom w:val="single" w:sz="4" w:space="0" w:color="auto"/>
              <w:right w:val="single" w:sz="4" w:space="0" w:color="auto"/>
            </w:tcBorders>
            <w:noWrap/>
            <w:hideMark/>
          </w:tcPr>
          <w:p w:rsidR="00074832" w:rsidRPr="002E7A16" w:rsidRDefault="00074832" w:rsidP="00074832">
            <w:pPr>
              <w:jc w:val="both"/>
              <w:rPr>
                <w:rFonts w:ascii="Candara" w:hAnsi="Candara"/>
              </w:rPr>
            </w:pPr>
            <w:r w:rsidRPr="002E7A16">
              <w:rPr>
                <w:rFonts w:ascii="Candara" w:hAnsi="Candara"/>
              </w:rPr>
              <w:t xml:space="preserve">Camiseta em dry fit desenvolvida com fio texturizado a ar de poliéster e elastano, resultando num tecido elástico, indicado para atividades de esportes, absorção do suor; dados técnicos: composição 85% poliéster 15% elastano, gramatura aproximadamente de 130, verde - tamanhos 04 m - 04 g - 04 gg, na cor branca - com brasão da pmfi n frente - Foz do Iguaçu atras. </w:t>
            </w:r>
          </w:p>
          <w:p w:rsidR="00074832" w:rsidRPr="002E7A16" w:rsidRDefault="00074832" w:rsidP="00074832">
            <w:pPr>
              <w:jc w:val="both"/>
              <w:rPr>
                <w:rFonts w:ascii="Candara" w:hAnsi="Candara"/>
              </w:rPr>
            </w:pPr>
            <w:r w:rsidRPr="002E7A16">
              <w:rPr>
                <w:rFonts w:ascii="Candara" w:hAnsi="Candara"/>
              </w:rPr>
              <w:t>Modalidade: Bocha Feminino</w:t>
            </w:r>
          </w:p>
          <w:p w:rsidR="00074832" w:rsidRPr="002E7A16" w:rsidRDefault="00074832" w:rsidP="00074832">
            <w:pPr>
              <w:jc w:val="both"/>
              <w:rPr>
                <w:rFonts w:ascii="Candara" w:hAnsi="Candara"/>
              </w:rPr>
            </w:pPr>
          </w:p>
        </w:tc>
        <w:tc>
          <w:tcPr>
            <w:tcW w:w="1134" w:type="dxa"/>
            <w:tcBorders>
              <w:top w:val="nil"/>
              <w:left w:val="nil"/>
              <w:bottom w:val="single" w:sz="4" w:space="0" w:color="auto"/>
              <w:right w:val="single" w:sz="4" w:space="0" w:color="auto"/>
            </w:tcBorders>
            <w:noWrap/>
            <w:vAlign w:val="center"/>
            <w:hideMark/>
          </w:tcPr>
          <w:p w:rsidR="00074832" w:rsidRPr="002E7A16" w:rsidRDefault="00074832" w:rsidP="00074832">
            <w:pPr>
              <w:jc w:val="right"/>
              <w:rPr>
                <w:rFonts w:ascii="Candara" w:hAnsi="Candara" w:cs="Arial"/>
                <w:color w:val="000000"/>
              </w:rPr>
            </w:pPr>
            <w:r w:rsidRPr="002E7A16">
              <w:rPr>
                <w:rFonts w:ascii="Candara" w:hAnsi="Candara" w:cs="Arial"/>
                <w:color w:val="000000"/>
              </w:rPr>
              <w:t>28,00</w:t>
            </w:r>
          </w:p>
        </w:tc>
        <w:tc>
          <w:tcPr>
            <w:tcW w:w="1134" w:type="dxa"/>
            <w:tcBorders>
              <w:top w:val="nil"/>
              <w:left w:val="nil"/>
              <w:bottom w:val="single" w:sz="4" w:space="0" w:color="auto"/>
              <w:right w:val="single" w:sz="4" w:space="0" w:color="auto"/>
            </w:tcBorders>
            <w:noWrap/>
            <w:vAlign w:val="center"/>
            <w:hideMark/>
          </w:tcPr>
          <w:p w:rsidR="00074832" w:rsidRPr="002E7A16" w:rsidRDefault="00074832" w:rsidP="00074832">
            <w:pPr>
              <w:jc w:val="right"/>
              <w:rPr>
                <w:rFonts w:ascii="Candara" w:hAnsi="Candara" w:cs="Arial"/>
                <w:color w:val="000000"/>
              </w:rPr>
            </w:pPr>
            <w:r w:rsidRPr="002E7A16">
              <w:rPr>
                <w:rFonts w:ascii="Candara" w:hAnsi="Candara" w:cs="Arial"/>
                <w:color w:val="000000"/>
              </w:rPr>
              <w:t>336,00</w:t>
            </w:r>
          </w:p>
        </w:tc>
      </w:tr>
      <w:tr w:rsidR="00074832" w:rsidRPr="002E7A16" w:rsidTr="00074832">
        <w:trPr>
          <w:trHeight w:val="300"/>
        </w:trPr>
        <w:tc>
          <w:tcPr>
            <w:tcW w:w="852" w:type="dxa"/>
            <w:tcBorders>
              <w:top w:val="nil"/>
              <w:left w:val="single" w:sz="4" w:space="0" w:color="auto"/>
              <w:bottom w:val="single" w:sz="4" w:space="0" w:color="auto"/>
              <w:right w:val="single" w:sz="4" w:space="0" w:color="auto"/>
            </w:tcBorders>
            <w:noWrap/>
            <w:vAlign w:val="center"/>
            <w:hideMark/>
          </w:tcPr>
          <w:p w:rsidR="00074832" w:rsidRPr="002E7A16" w:rsidRDefault="00074832" w:rsidP="00074832">
            <w:pPr>
              <w:jc w:val="center"/>
              <w:rPr>
                <w:rFonts w:ascii="Candara" w:hAnsi="Candara" w:cs="Arial"/>
                <w:color w:val="000000"/>
              </w:rPr>
            </w:pPr>
            <w:r w:rsidRPr="002E7A16">
              <w:rPr>
                <w:rFonts w:ascii="Candara" w:hAnsi="Candara" w:cs="Arial"/>
                <w:color w:val="000000"/>
              </w:rPr>
              <w:t>15</w:t>
            </w:r>
          </w:p>
        </w:tc>
        <w:tc>
          <w:tcPr>
            <w:tcW w:w="850" w:type="dxa"/>
            <w:tcBorders>
              <w:top w:val="nil"/>
              <w:left w:val="nil"/>
              <w:bottom w:val="single" w:sz="4" w:space="0" w:color="auto"/>
              <w:right w:val="single" w:sz="4" w:space="0" w:color="auto"/>
            </w:tcBorders>
            <w:vAlign w:val="center"/>
            <w:hideMark/>
          </w:tcPr>
          <w:p w:rsidR="00074832" w:rsidRPr="002E7A16" w:rsidRDefault="00074832" w:rsidP="00074832">
            <w:pPr>
              <w:rPr>
                <w:rFonts w:ascii="Candara" w:hAnsi="Candara" w:cs="Arial"/>
                <w:color w:val="000000"/>
              </w:rPr>
            </w:pPr>
            <w:r w:rsidRPr="002E7A16">
              <w:rPr>
                <w:rFonts w:ascii="Candara" w:hAnsi="Candara" w:cs="Arial"/>
                <w:color w:val="000000"/>
              </w:rPr>
              <w:t>40 pç.</w:t>
            </w:r>
          </w:p>
        </w:tc>
        <w:tc>
          <w:tcPr>
            <w:tcW w:w="5812" w:type="dxa"/>
            <w:tcBorders>
              <w:top w:val="nil"/>
              <w:left w:val="nil"/>
              <w:bottom w:val="single" w:sz="4" w:space="0" w:color="auto"/>
              <w:right w:val="single" w:sz="4" w:space="0" w:color="auto"/>
            </w:tcBorders>
            <w:noWrap/>
            <w:hideMark/>
          </w:tcPr>
          <w:p w:rsidR="00074832" w:rsidRPr="002E7A16" w:rsidRDefault="00074832" w:rsidP="00074832">
            <w:pPr>
              <w:jc w:val="both"/>
              <w:rPr>
                <w:rFonts w:ascii="Candara" w:hAnsi="Candara"/>
              </w:rPr>
            </w:pPr>
            <w:r w:rsidRPr="002E7A16">
              <w:rPr>
                <w:rFonts w:ascii="Candara" w:hAnsi="Candara"/>
              </w:rPr>
              <w:t xml:space="preserve">Camiseta em dry fit desenvolvida com fio texturizado a ar de poliéster e elastano, resultando num tecido elástico, indicado para atividades de esportes, absorção do suor; dados técnicos: composição 85% poliéster 15% elastano, gramatura aproximadamente de 130, branco - tamanhos 12 m - 16 g - 12 gg , na cor verde -  com brasão da pmfi na frente  - Foz do Iguaçu atras. </w:t>
            </w:r>
          </w:p>
          <w:p w:rsidR="00074832" w:rsidRPr="002E7A16" w:rsidRDefault="00074832" w:rsidP="00074832">
            <w:pPr>
              <w:jc w:val="both"/>
              <w:rPr>
                <w:rFonts w:ascii="Candara" w:hAnsi="Candara"/>
              </w:rPr>
            </w:pPr>
            <w:r w:rsidRPr="002E7A16">
              <w:rPr>
                <w:rFonts w:ascii="Candara" w:hAnsi="Candara"/>
              </w:rPr>
              <w:t>Modalidade: Tênis de mesa masc/fem e tênis de quadra masc/fem.</w:t>
            </w:r>
          </w:p>
          <w:p w:rsidR="00074832" w:rsidRPr="002E7A16" w:rsidRDefault="00074832" w:rsidP="00074832">
            <w:pPr>
              <w:jc w:val="both"/>
              <w:rPr>
                <w:rFonts w:ascii="Candara" w:hAnsi="Candara"/>
              </w:rPr>
            </w:pPr>
          </w:p>
        </w:tc>
        <w:tc>
          <w:tcPr>
            <w:tcW w:w="1134" w:type="dxa"/>
            <w:tcBorders>
              <w:top w:val="nil"/>
              <w:left w:val="nil"/>
              <w:bottom w:val="single" w:sz="4" w:space="0" w:color="auto"/>
              <w:right w:val="single" w:sz="4" w:space="0" w:color="auto"/>
            </w:tcBorders>
            <w:noWrap/>
            <w:vAlign w:val="center"/>
            <w:hideMark/>
          </w:tcPr>
          <w:p w:rsidR="00074832" w:rsidRPr="002E7A16" w:rsidRDefault="00074832" w:rsidP="00074832">
            <w:pPr>
              <w:jc w:val="right"/>
              <w:rPr>
                <w:rFonts w:ascii="Candara" w:hAnsi="Candara" w:cs="Arial"/>
                <w:color w:val="000000"/>
              </w:rPr>
            </w:pPr>
            <w:r w:rsidRPr="002E7A16">
              <w:rPr>
                <w:rFonts w:ascii="Candara" w:hAnsi="Candara" w:cs="Arial"/>
                <w:color w:val="000000"/>
              </w:rPr>
              <w:t>28,00</w:t>
            </w:r>
          </w:p>
        </w:tc>
        <w:tc>
          <w:tcPr>
            <w:tcW w:w="1134" w:type="dxa"/>
            <w:tcBorders>
              <w:top w:val="nil"/>
              <w:left w:val="nil"/>
              <w:bottom w:val="single" w:sz="4" w:space="0" w:color="auto"/>
              <w:right w:val="single" w:sz="4" w:space="0" w:color="auto"/>
            </w:tcBorders>
            <w:noWrap/>
            <w:vAlign w:val="center"/>
            <w:hideMark/>
          </w:tcPr>
          <w:p w:rsidR="00074832" w:rsidRPr="002E7A16" w:rsidRDefault="00074832" w:rsidP="00074832">
            <w:pPr>
              <w:jc w:val="right"/>
              <w:rPr>
                <w:rFonts w:ascii="Candara" w:hAnsi="Candara" w:cs="Arial"/>
                <w:color w:val="000000"/>
              </w:rPr>
            </w:pPr>
            <w:r w:rsidRPr="002E7A16">
              <w:rPr>
                <w:rFonts w:ascii="Candara" w:hAnsi="Candara" w:cs="Arial"/>
                <w:color w:val="000000"/>
              </w:rPr>
              <w:t>1.120,00</w:t>
            </w:r>
          </w:p>
        </w:tc>
      </w:tr>
      <w:tr w:rsidR="00074832" w:rsidRPr="002E7A16" w:rsidTr="00074832">
        <w:trPr>
          <w:trHeight w:val="300"/>
        </w:trPr>
        <w:tc>
          <w:tcPr>
            <w:tcW w:w="852" w:type="dxa"/>
            <w:tcBorders>
              <w:top w:val="nil"/>
              <w:left w:val="single" w:sz="4" w:space="0" w:color="auto"/>
              <w:bottom w:val="single" w:sz="4" w:space="0" w:color="auto"/>
              <w:right w:val="single" w:sz="4" w:space="0" w:color="auto"/>
            </w:tcBorders>
            <w:noWrap/>
            <w:vAlign w:val="center"/>
            <w:hideMark/>
          </w:tcPr>
          <w:p w:rsidR="00074832" w:rsidRPr="002E7A16" w:rsidRDefault="00074832" w:rsidP="00074832">
            <w:pPr>
              <w:jc w:val="center"/>
              <w:rPr>
                <w:rFonts w:ascii="Candara" w:hAnsi="Candara" w:cs="Arial"/>
                <w:color w:val="000000"/>
              </w:rPr>
            </w:pPr>
            <w:r w:rsidRPr="002E7A16">
              <w:rPr>
                <w:rFonts w:ascii="Candara" w:hAnsi="Candara" w:cs="Arial"/>
                <w:color w:val="000000"/>
              </w:rPr>
              <w:t>16</w:t>
            </w:r>
          </w:p>
        </w:tc>
        <w:tc>
          <w:tcPr>
            <w:tcW w:w="850" w:type="dxa"/>
            <w:tcBorders>
              <w:top w:val="nil"/>
              <w:left w:val="nil"/>
              <w:bottom w:val="single" w:sz="4" w:space="0" w:color="auto"/>
              <w:right w:val="single" w:sz="4" w:space="0" w:color="auto"/>
            </w:tcBorders>
            <w:vAlign w:val="center"/>
            <w:hideMark/>
          </w:tcPr>
          <w:p w:rsidR="00074832" w:rsidRPr="002E7A16" w:rsidRDefault="00074832" w:rsidP="00074832">
            <w:pPr>
              <w:rPr>
                <w:rFonts w:ascii="Candara" w:hAnsi="Candara" w:cs="Arial"/>
                <w:color w:val="000000"/>
              </w:rPr>
            </w:pPr>
            <w:r w:rsidRPr="002E7A16">
              <w:rPr>
                <w:rFonts w:ascii="Candara" w:hAnsi="Candara" w:cs="Arial"/>
                <w:color w:val="000000"/>
              </w:rPr>
              <w:t>40 pç.</w:t>
            </w:r>
          </w:p>
        </w:tc>
        <w:tc>
          <w:tcPr>
            <w:tcW w:w="5812" w:type="dxa"/>
            <w:tcBorders>
              <w:top w:val="nil"/>
              <w:left w:val="nil"/>
              <w:bottom w:val="single" w:sz="4" w:space="0" w:color="auto"/>
              <w:right w:val="single" w:sz="4" w:space="0" w:color="auto"/>
            </w:tcBorders>
            <w:noWrap/>
            <w:hideMark/>
          </w:tcPr>
          <w:p w:rsidR="00074832" w:rsidRPr="002E7A16" w:rsidRDefault="00074832" w:rsidP="00074832">
            <w:pPr>
              <w:jc w:val="both"/>
              <w:rPr>
                <w:rFonts w:ascii="Candara" w:hAnsi="Candara"/>
              </w:rPr>
            </w:pPr>
            <w:r w:rsidRPr="002E7A16">
              <w:rPr>
                <w:rFonts w:ascii="Candara" w:hAnsi="Candara"/>
              </w:rPr>
              <w:t xml:space="preserve">Camiseta em dry fit desenvolvida com fio texturizado a ar de poliéster e elastano, resultando num tecido elástico, indicado para atividades de esportes, absorção do suor; dados técnicos: composição 85% poliéster 15% elastano, gramatura aproximadamente de 130, verde tamanhos 12 m - 16 g - 12 gg, na cor branca - com brasão da pmfi na frente - Foz do Iguaçu atras. </w:t>
            </w:r>
          </w:p>
          <w:p w:rsidR="00074832" w:rsidRPr="002E7A16" w:rsidRDefault="00074832" w:rsidP="00074832">
            <w:pPr>
              <w:jc w:val="both"/>
              <w:rPr>
                <w:rFonts w:ascii="Candara" w:hAnsi="Candara"/>
              </w:rPr>
            </w:pPr>
            <w:r w:rsidRPr="002E7A16">
              <w:rPr>
                <w:rFonts w:ascii="Candara" w:hAnsi="Candara"/>
              </w:rPr>
              <w:t>Tênis de mesa masc/fem e tênis de quadra masc/fem.</w:t>
            </w:r>
          </w:p>
          <w:p w:rsidR="00074832" w:rsidRPr="002E7A16" w:rsidRDefault="00074832" w:rsidP="00074832">
            <w:pPr>
              <w:jc w:val="both"/>
              <w:rPr>
                <w:rFonts w:ascii="Candara" w:hAnsi="Candara"/>
              </w:rPr>
            </w:pPr>
          </w:p>
        </w:tc>
        <w:tc>
          <w:tcPr>
            <w:tcW w:w="1134" w:type="dxa"/>
            <w:tcBorders>
              <w:top w:val="nil"/>
              <w:left w:val="nil"/>
              <w:bottom w:val="single" w:sz="4" w:space="0" w:color="auto"/>
              <w:right w:val="single" w:sz="4" w:space="0" w:color="auto"/>
            </w:tcBorders>
            <w:noWrap/>
            <w:vAlign w:val="center"/>
            <w:hideMark/>
          </w:tcPr>
          <w:p w:rsidR="00074832" w:rsidRPr="002E7A16" w:rsidRDefault="00074832" w:rsidP="00074832">
            <w:pPr>
              <w:jc w:val="right"/>
              <w:rPr>
                <w:rFonts w:ascii="Candara" w:hAnsi="Candara" w:cs="Arial"/>
                <w:color w:val="000000"/>
              </w:rPr>
            </w:pPr>
            <w:r w:rsidRPr="002E7A16">
              <w:rPr>
                <w:rFonts w:ascii="Candara" w:hAnsi="Candara" w:cs="Arial"/>
                <w:color w:val="000000"/>
              </w:rPr>
              <w:t>28,00</w:t>
            </w:r>
          </w:p>
        </w:tc>
        <w:tc>
          <w:tcPr>
            <w:tcW w:w="1134" w:type="dxa"/>
            <w:tcBorders>
              <w:top w:val="nil"/>
              <w:left w:val="nil"/>
              <w:bottom w:val="single" w:sz="4" w:space="0" w:color="auto"/>
              <w:right w:val="single" w:sz="4" w:space="0" w:color="auto"/>
            </w:tcBorders>
            <w:noWrap/>
            <w:vAlign w:val="center"/>
            <w:hideMark/>
          </w:tcPr>
          <w:p w:rsidR="00074832" w:rsidRPr="002E7A16" w:rsidRDefault="00074832" w:rsidP="00074832">
            <w:pPr>
              <w:jc w:val="right"/>
              <w:rPr>
                <w:rFonts w:ascii="Candara" w:hAnsi="Candara" w:cs="Arial"/>
                <w:color w:val="000000"/>
              </w:rPr>
            </w:pPr>
            <w:r w:rsidRPr="002E7A16">
              <w:rPr>
                <w:rFonts w:ascii="Candara" w:hAnsi="Candara" w:cs="Arial"/>
                <w:color w:val="000000"/>
              </w:rPr>
              <w:t>1.120,00</w:t>
            </w:r>
          </w:p>
        </w:tc>
      </w:tr>
      <w:tr w:rsidR="00074832" w:rsidRPr="002E7A16" w:rsidTr="00074832">
        <w:trPr>
          <w:trHeight w:val="300"/>
        </w:trPr>
        <w:tc>
          <w:tcPr>
            <w:tcW w:w="852" w:type="dxa"/>
            <w:tcBorders>
              <w:top w:val="nil"/>
              <w:left w:val="single" w:sz="4" w:space="0" w:color="auto"/>
              <w:bottom w:val="single" w:sz="4" w:space="0" w:color="auto"/>
              <w:right w:val="single" w:sz="4" w:space="0" w:color="auto"/>
            </w:tcBorders>
            <w:noWrap/>
            <w:vAlign w:val="center"/>
            <w:hideMark/>
          </w:tcPr>
          <w:p w:rsidR="00074832" w:rsidRPr="002E7A16" w:rsidRDefault="00074832" w:rsidP="00074832">
            <w:pPr>
              <w:jc w:val="center"/>
              <w:rPr>
                <w:rFonts w:ascii="Candara" w:hAnsi="Candara" w:cs="Arial"/>
                <w:color w:val="000000"/>
              </w:rPr>
            </w:pPr>
            <w:r w:rsidRPr="002E7A16">
              <w:rPr>
                <w:rFonts w:ascii="Candara" w:hAnsi="Candara" w:cs="Arial"/>
                <w:color w:val="000000"/>
              </w:rPr>
              <w:t>17</w:t>
            </w:r>
          </w:p>
        </w:tc>
        <w:tc>
          <w:tcPr>
            <w:tcW w:w="850" w:type="dxa"/>
            <w:tcBorders>
              <w:top w:val="nil"/>
              <w:left w:val="nil"/>
              <w:bottom w:val="single" w:sz="4" w:space="0" w:color="auto"/>
              <w:right w:val="single" w:sz="4" w:space="0" w:color="auto"/>
            </w:tcBorders>
            <w:vAlign w:val="center"/>
            <w:hideMark/>
          </w:tcPr>
          <w:p w:rsidR="00074832" w:rsidRPr="002E7A16" w:rsidRDefault="00074832" w:rsidP="00074832">
            <w:pPr>
              <w:rPr>
                <w:rFonts w:ascii="Candara" w:hAnsi="Candara" w:cs="Arial"/>
                <w:color w:val="000000"/>
              </w:rPr>
            </w:pPr>
            <w:r w:rsidRPr="002E7A16">
              <w:rPr>
                <w:rFonts w:ascii="Candara" w:hAnsi="Candara" w:cs="Arial"/>
                <w:color w:val="000000"/>
              </w:rPr>
              <w:t>12 pç.</w:t>
            </w:r>
          </w:p>
        </w:tc>
        <w:tc>
          <w:tcPr>
            <w:tcW w:w="5812" w:type="dxa"/>
            <w:tcBorders>
              <w:top w:val="nil"/>
              <w:left w:val="nil"/>
              <w:bottom w:val="single" w:sz="4" w:space="0" w:color="auto"/>
              <w:right w:val="single" w:sz="4" w:space="0" w:color="auto"/>
            </w:tcBorders>
            <w:noWrap/>
            <w:hideMark/>
          </w:tcPr>
          <w:p w:rsidR="00074832" w:rsidRPr="002E7A16" w:rsidRDefault="00074832" w:rsidP="00074832">
            <w:pPr>
              <w:jc w:val="both"/>
              <w:rPr>
                <w:rFonts w:ascii="Candara" w:hAnsi="Candara"/>
              </w:rPr>
            </w:pPr>
          </w:p>
          <w:p w:rsidR="00074832" w:rsidRPr="002E7A16" w:rsidRDefault="00074832" w:rsidP="00074832">
            <w:pPr>
              <w:jc w:val="both"/>
              <w:rPr>
                <w:rFonts w:ascii="Candara" w:hAnsi="Candara"/>
              </w:rPr>
            </w:pPr>
            <w:r w:rsidRPr="002E7A16">
              <w:rPr>
                <w:rFonts w:ascii="Candara" w:hAnsi="Candara"/>
              </w:rPr>
              <w:t xml:space="preserve">Camiseta em dry fit desenvolvida com fio texturizado a ar de poliéster e elastano, resultando num tecido elástico, indicado para atividades de esportes, absorção do suor; dados técnicos: composição 85% poliéster 15% elastano, gramatura aproximadamente de 130, branco - tamanhos 06 g - 06 gg , na cor verde -  com brasão da pmfi na frente - Foz do Iguaçu atras. </w:t>
            </w:r>
          </w:p>
          <w:p w:rsidR="00074832" w:rsidRPr="002E7A16" w:rsidRDefault="00074832" w:rsidP="00074832">
            <w:pPr>
              <w:jc w:val="both"/>
              <w:rPr>
                <w:rFonts w:ascii="Candara" w:hAnsi="Candara"/>
              </w:rPr>
            </w:pPr>
            <w:r w:rsidRPr="002E7A16">
              <w:rPr>
                <w:rFonts w:ascii="Candara" w:hAnsi="Candara"/>
              </w:rPr>
              <w:t>Modalidade: Bolão Masculino</w:t>
            </w:r>
          </w:p>
          <w:p w:rsidR="00074832" w:rsidRPr="002E7A16" w:rsidRDefault="00074832" w:rsidP="00074832">
            <w:pPr>
              <w:jc w:val="both"/>
              <w:rPr>
                <w:rFonts w:ascii="Candara" w:hAnsi="Candara"/>
              </w:rPr>
            </w:pPr>
          </w:p>
        </w:tc>
        <w:tc>
          <w:tcPr>
            <w:tcW w:w="1134" w:type="dxa"/>
            <w:tcBorders>
              <w:top w:val="nil"/>
              <w:left w:val="nil"/>
              <w:bottom w:val="single" w:sz="4" w:space="0" w:color="auto"/>
              <w:right w:val="single" w:sz="4" w:space="0" w:color="auto"/>
            </w:tcBorders>
            <w:noWrap/>
            <w:vAlign w:val="center"/>
            <w:hideMark/>
          </w:tcPr>
          <w:p w:rsidR="00074832" w:rsidRPr="002E7A16" w:rsidRDefault="00074832" w:rsidP="00074832">
            <w:pPr>
              <w:jc w:val="right"/>
              <w:rPr>
                <w:rFonts w:ascii="Candara" w:hAnsi="Candara" w:cs="Arial"/>
                <w:color w:val="000000"/>
              </w:rPr>
            </w:pPr>
            <w:r w:rsidRPr="002E7A16">
              <w:rPr>
                <w:rFonts w:ascii="Candara" w:hAnsi="Candara" w:cs="Arial"/>
                <w:color w:val="000000"/>
              </w:rPr>
              <w:t>28,00</w:t>
            </w:r>
          </w:p>
        </w:tc>
        <w:tc>
          <w:tcPr>
            <w:tcW w:w="1134" w:type="dxa"/>
            <w:tcBorders>
              <w:top w:val="nil"/>
              <w:left w:val="nil"/>
              <w:bottom w:val="single" w:sz="4" w:space="0" w:color="auto"/>
              <w:right w:val="single" w:sz="4" w:space="0" w:color="auto"/>
            </w:tcBorders>
            <w:noWrap/>
            <w:vAlign w:val="center"/>
            <w:hideMark/>
          </w:tcPr>
          <w:p w:rsidR="00074832" w:rsidRPr="002E7A16" w:rsidRDefault="00074832" w:rsidP="00074832">
            <w:pPr>
              <w:jc w:val="right"/>
              <w:rPr>
                <w:rFonts w:ascii="Candara" w:hAnsi="Candara" w:cs="Arial"/>
                <w:color w:val="000000"/>
              </w:rPr>
            </w:pPr>
            <w:r w:rsidRPr="002E7A16">
              <w:rPr>
                <w:rFonts w:ascii="Candara" w:hAnsi="Candara" w:cs="Arial"/>
                <w:color w:val="000000"/>
              </w:rPr>
              <w:t>336,00</w:t>
            </w:r>
          </w:p>
        </w:tc>
      </w:tr>
      <w:tr w:rsidR="00074832" w:rsidRPr="002E7A16" w:rsidTr="00074832">
        <w:trPr>
          <w:trHeight w:val="300"/>
        </w:trPr>
        <w:tc>
          <w:tcPr>
            <w:tcW w:w="852" w:type="dxa"/>
            <w:tcBorders>
              <w:top w:val="nil"/>
              <w:left w:val="single" w:sz="4" w:space="0" w:color="auto"/>
              <w:bottom w:val="single" w:sz="4" w:space="0" w:color="auto"/>
              <w:right w:val="single" w:sz="4" w:space="0" w:color="auto"/>
            </w:tcBorders>
            <w:noWrap/>
            <w:vAlign w:val="center"/>
            <w:hideMark/>
          </w:tcPr>
          <w:p w:rsidR="00074832" w:rsidRPr="002E7A16" w:rsidRDefault="00074832" w:rsidP="00074832">
            <w:pPr>
              <w:jc w:val="center"/>
              <w:rPr>
                <w:rFonts w:ascii="Candara" w:hAnsi="Candara" w:cs="Arial"/>
                <w:color w:val="000000"/>
              </w:rPr>
            </w:pPr>
            <w:r w:rsidRPr="002E7A16">
              <w:rPr>
                <w:rFonts w:ascii="Candara" w:hAnsi="Candara" w:cs="Arial"/>
                <w:color w:val="000000"/>
              </w:rPr>
              <w:t>18</w:t>
            </w:r>
          </w:p>
        </w:tc>
        <w:tc>
          <w:tcPr>
            <w:tcW w:w="850" w:type="dxa"/>
            <w:tcBorders>
              <w:top w:val="nil"/>
              <w:left w:val="nil"/>
              <w:bottom w:val="single" w:sz="4" w:space="0" w:color="auto"/>
              <w:right w:val="single" w:sz="4" w:space="0" w:color="auto"/>
            </w:tcBorders>
            <w:vAlign w:val="center"/>
            <w:hideMark/>
          </w:tcPr>
          <w:p w:rsidR="00074832" w:rsidRPr="002E7A16" w:rsidRDefault="00074832" w:rsidP="00074832">
            <w:pPr>
              <w:rPr>
                <w:rFonts w:ascii="Candara" w:hAnsi="Candara" w:cs="Arial"/>
                <w:color w:val="000000"/>
              </w:rPr>
            </w:pPr>
            <w:r w:rsidRPr="002E7A16">
              <w:rPr>
                <w:rFonts w:ascii="Candara" w:hAnsi="Candara" w:cs="Arial"/>
                <w:color w:val="000000"/>
              </w:rPr>
              <w:t>12 pç.</w:t>
            </w:r>
          </w:p>
        </w:tc>
        <w:tc>
          <w:tcPr>
            <w:tcW w:w="5812" w:type="dxa"/>
            <w:tcBorders>
              <w:top w:val="nil"/>
              <w:left w:val="nil"/>
              <w:bottom w:val="single" w:sz="4" w:space="0" w:color="auto"/>
              <w:right w:val="single" w:sz="4" w:space="0" w:color="auto"/>
            </w:tcBorders>
            <w:noWrap/>
            <w:hideMark/>
          </w:tcPr>
          <w:p w:rsidR="00074832" w:rsidRPr="002E7A16" w:rsidRDefault="00074832" w:rsidP="00074832">
            <w:pPr>
              <w:jc w:val="both"/>
              <w:rPr>
                <w:rFonts w:ascii="Candara" w:hAnsi="Candara"/>
              </w:rPr>
            </w:pPr>
            <w:r w:rsidRPr="002E7A16">
              <w:rPr>
                <w:rFonts w:ascii="Candara" w:hAnsi="Candara"/>
              </w:rPr>
              <w:t xml:space="preserve">Camiseta em dry fit desenvolvida com fio texturizado a ar de poliéster e elastano, resultando num tecido elástico, indicado para atividades de esportes, absorção do suor; dados técnicos: composição 85% poliéster 15% elastano, gramatura aproximadamente de 130, verde - tamanhos 06 g - 06 gg, na cor branca - com brasão da pmfi na frente - Foz do Iguaçu atras. </w:t>
            </w:r>
          </w:p>
          <w:p w:rsidR="00074832" w:rsidRPr="002E7A16" w:rsidRDefault="00074832" w:rsidP="00074832">
            <w:pPr>
              <w:jc w:val="both"/>
              <w:rPr>
                <w:rFonts w:ascii="Candara" w:hAnsi="Candara"/>
              </w:rPr>
            </w:pPr>
            <w:r w:rsidRPr="002E7A16">
              <w:rPr>
                <w:rFonts w:ascii="Candara" w:hAnsi="Candara"/>
              </w:rPr>
              <w:t>Modalidade: Bolão Masculino</w:t>
            </w:r>
          </w:p>
          <w:p w:rsidR="00074832" w:rsidRPr="002E7A16" w:rsidRDefault="00074832" w:rsidP="00074832">
            <w:pPr>
              <w:jc w:val="both"/>
              <w:rPr>
                <w:rFonts w:ascii="Candara" w:hAnsi="Candara"/>
              </w:rPr>
            </w:pPr>
          </w:p>
        </w:tc>
        <w:tc>
          <w:tcPr>
            <w:tcW w:w="1134" w:type="dxa"/>
            <w:tcBorders>
              <w:top w:val="nil"/>
              <w:left w:val="nil"/>
              <w:bottom w:val="single" w:sz="4" w:space="0" w:color="auto"/>
              <w:right w:val="single" w:sz="4" w:space="0" w:color="auto"/>
            </w:tcBorders>
            <w:noWrap/>
            <w:vAlign w:val="center"/>
            <w:hideMark/>
          </w:tcPr>
          <w:p w:rsidR="00074832" w:rsidRPr="002E7A16" w:rsidRDefault="00074832" w:rsidP="00074832">
            <w:pPr>
              <w:jc w:val="right"/>
              <w:rPr>
                <w:rFonts w:ascii="Candara" w:hAnsi="Candara" w:cs="Arial"/>
                <w:color w:val="000000"/>
              </w:rPr>
            </w:pPr>
            <w:r w:rsidRPr="002E7A16">
              <w:rPr>
                <w:rFonts w:ascii="Candara" w:hAnsi="Candara" w:cs="Arial"/>
                <w:color w:val="000000"/>
              </w:rPr>
              <w:t>28,00</w:t>
            </w:r>
          </w:p>
        </w:tc>
        <w:tc>
          <w:tcPr>
            <w:tcW w:w="1134" w:type="dxa"/>
            <w:tcBorders>
              <w:top w:val="nil"/>
              <w:left w:val="nil"/>
              <w:bottom w:val="single" w:sz="4" w:space="0" w:color="auto"/>
              <w:right w:val="single" w:sz="4" w:space="0" w:color="auto"/>
            </w:tcBorders>
            <w:noWrap/>
            <w:vAlign w:val="center"/>
            <w:hideMark/>
          </w:tcPr>
          <w:p w:rsidR="00074832" w:rsidRPr="002E7A16" w:rsidRDefault="00074832" w:rsidP="00074832">
            <w:pPr>
              <w:jc w:val="right"/>
              <w:rPr>
                <w:rFonts w:ascii="Candara" w:hAnsi="Candara" w:cs="Arial"/>
                <w:color w:val="000000"/>
              </w:rPr>
            </w:pPr>
            <w:r w:rsidRPr="002E7A16">
              <w:rPr>
                <w:rFonts w:ascii="Candara" w:hAnsi="Candara" w:cs="Arial"/>
                <w:color w:val="000000"/>
              </w:rPr>
              <w:t>336,00</w:t>
            </w:r>
          </w:p>
        </w:tc>
      </w:tr>
      <w:tr w:rsidR="00074832" w:rsidRPr="002E7A16" w:rsidTr="00074832">
        <w:trPr>
          <w:trHeight w:val="300"/>
        </w:trPr>
        <w:tc>
          <w:tcPr>
            <w:tcW w:w="852" w:type="dxa"/>
            <w:tcBorders>
              <w:top w:val="nil"/>
              <w:left w:val="single" w:sz="4" w:space="0" w:color="auto"/>
              <w:bottom w:val="single" w:sz="4" w:space="0" w:color="auto"/>
              <w:right w:val="single" w:sz="4" w:space="0" w:color="auto"/>
            </w:tcBorders>
            <w:noWrap/>
            <w:vAlign w:val="center"/>
            <w:hideMark/>
          </w:tcPr>
          <w:p w:rsidR="00074832" w:rsidRPr="002E7A16" w:rsidRDefault="00074832" w:rsidP="00074832">
            <w:pPr>
              <w:jc w:val="center"/>
              <w:rPr>
                <w:rFonts w:ascii="Candara" w:hAnsi="Candara" w:cs="Arial"/>
                <w:color w:val="000000"/>
              </w:rPr>
            </w:pPr>
            <w:r w:rsidRPr="002E7A16">
              <w:rPr>
                <w:rFonts w:ascii="Candara" w:hAnsi="Candara" w:cs="Arial"/>
                <w:color w:val="000000"/>
              </w:rPr>
              <w:t>19</w:t>
            </w:r>
          </w:p>
        </w:tc>
        <w:tc>
          <w:tcPr>
            <w:tcW w:w="850" w:type="dxa"/>
            <w:tcBorders>
              <w:top w:val="nil"/>
              <w:left w:val="nil"/>
              <w:bottom w:val="single" w:sz="4" w:space="0" w:color="auto"/>
              <w:right w:val="single" w:sz="4" w:space="0" w:color="auto"/>
            </w:tcBorders>
            <w:vAlign w:val="center"/>
            <w:hideMark/>
          </w:tcPr>
          <w:p w:rsidR="00074832" w:rsidRPr="002E7A16" w:rsidRDefault="00074832" w:rsidP="00074832">
            <w:pPr>
              <w:rPr>
                <w:rFonts w:ascii="Candara" w:hAnsi="Candara" w:cs="Arial"/>
                <w:color w:val="000000"/>
              </w:rPr>
            </w:pPr>
            <w:r w:rsidRPr="002E7A16">
              <w:rPr>
                <w:rFonts w:ascii="Candara" w:hAnsi="Candara" w:cs="Arial"/>
                <w:color w:val="000000"/>
              </w:rPr>
              <w:t>12 pç.</w:t>
            </w:r>
          </w:p>
        </w:tc>
        <w:tc>
          <w:tcPr>
            <w:tcW w:w="5812" w:type="dxa"/>
            <w:tcBorders>
              <w:top w:val="nil"/>
              <w:left w:val="nil"/>
              <w:bottom w:val="single" w:sz="4" w:space="0" w:color="auto"/>
              <w:right w:val="single" w:sz="4" w:space="0" w:color="auto"/>
            </w:tcBorders>
            <w:noWrap/>
            <w:hideMark/>
          </w:tcPr>
          <w:p w:rsidR="00074832" w:rsidRPr="002E7A16" w:rsidRDefault="00074832" w:rsidP="00074832">
            <w:pPr>
              <w:jc w:val="both"/>
              <w:rPr>
                <w:rFonts w:ascii="Candara" w:hAnsi="Candara"/>
              </w:rPr>
            </w:pPr>
            <w:r w:rsidRPr="002E7A16">
              <w:rPr>
                <w:rFonts w:ascii="Candara" w:hAnsi="Candara"/>
              </w:rPr>
              <w:t xml:space="preserve">Camiseta em dry fit desenvolvida com fio texturizado a ar de poliéster e elastano, resultando num tecido elástico, indicado para atividades de esportes, absorção do suor; dados técnicos: composição 85% poliéster 15% elastano, gramatura aproximadamente de 130, branco  tamanhos 04 m - 04 g  - 04 gg, na cor verde -  com brasão da pmfi na frente - Foz do Iguaçu atras. </w:t>
            </w:r>
          </w:p>
          <w:p w:rsidR="00074832" w:rsidRPr="002E7A16" w:rsidRDefault="00074832" w:rsidP="00074832">
            <w:pPr>
              <w:jc w:val="both"/>
              <w:rPr>
                <w:rFonts w:ascii="Candara" w:hAnsi="Candara"/>
              </w:rPr>
            </w:pPr>
            <w:r w:rsidRPr="002E7A16">
              <w:rPr>
                <w:rFonts w:ascii="Candara" w:hAnsi="Candara"/>
              </w:rPr>
              <w:t>Modalidade: Bolão Feminino</w:t>
            </w:r>
          </w:p>
          <w:p w:rsidR="00074832" w:rsidRPr="002E7A16" w:rsidRDefault="00074832" w:rsidP="00074832">
            <w:pPr>
              <w:jc w:val="both"/>
              <w:rPr>
                <w:rFonts w:ascii="Candara" w:hAnsi="Candara"/>
              </w:rPr>
            </w:pPr>
          </w:p>
        </w:tc>
        <w:tc>
          <w:tcPr>
            <w:tcW w:w="1134" w:type="dxa"/>
            <w:tcBorders>
              <w:top w:val="nil"/>
              <w:left w:val="nil"/>
              <w:bottom w:val="single" w:sz="4" w:space="0" w:color="auto"/>
              <w:right w:val="single" w:sz="4" w:space="0" w:color="auto"/>
            </w:tcBorders>
            <w:noWrap/>
            <w:vAlign w:val="center"/>
            <w:hideMark/>
          </w:tcPr>
          <w:p w:rsidR="00074832" w:rsidRPr="002E7A16" w:rsidRDefault="00074832" w:rsidP="00074832">
            <w:pPr>
              <w:jc w:val="right"/>
              <w:rPr>
                <w:rFonts w:ascii="Candara" w:hAnsi="Candara" w:cs="Arial"/>
                <w:color w:val="000000"/>
              </w:rPr>
            </w:pPr>
            <w:r w:rsidRPr="002E7A16">
              <w:rPr>
                <w:rFonts w:ascii="Candara" w:hAnsi="Candara" w:cs="Arial"/>
                <w:color w:val="000000"/>
              </w:rPr>
              <w:lastRenderedPageBreak/>
              <w:t>28,00</w:t>
            </w:r>
          </w:p>
        </w:tc>
        <w:tc>
          <w:tcPr>
            <w:tcW w:w="1134" w:type="dxa"/>
            <w:tcBorders>
              <w:top w:val="nil"/>
              <w:left w:val="nil"/>
              <w:bottom w:val="single" w:sz="4" w:space="0" w:color="auto"/>
              <w:right w:val="single" w:sz="4" w:space="0" w:color="auto"/>
            </w:tcBorders>
            <w:noWrap/>
            <w:vAlign w:val="center"/>
            <w:hideMark/>
          </w:tcPr>
          <w:p w:rsidR="00074832" w:rsidRPr="002E7A16" w:rsidRDefault="00074832" w:rsidP="00074832">
            <w:pPr>
              <w:jc w:val="right"/>
              <w:rPr>
                <w:rFonts w:ascii="Candara" w:hAnsi="Candara" w:cs="Arial"/>
                <w:color w:val="000000"/>
              </w:rPr>
            </w:pPr>
            <w:r w:rsidRPr="002E7A16">
              <w:rPr>
                <w:rFonts w:ascii="Candara" w:hAnsi="Candara" w:cs="Arial"/>
                <w:color w:val="000000"/>
              </w:rPr>
              <w:t>336,00</w:t>
            </w:r>
          </w:p>
        </w:tc>
      </w:tr>
      <w:tr w:rsidR="00074832" w:rsidRPr="002E7A16" w:rsidTr="00074832">
        <w:trPr>
          <w:trHeight w:val="300"/>
        </w:trPr>
        <w:tc>
          <w:tcPr>
            <w:tcW w:w="852" w:type="dxa"/>
            <w:tcBorders>
              <w:top w:val="nil"/>
              <w:left w:val="single" w:sz="4" w:space="0" w:color="auto"/>
              <w:bottom w:val="single" w:sz="4" w:space="0" w:color="auto"/>
              <w:right w:val="single" w:sz="4" w:space="0" w:color="auto"/>
            </w:tcBorders>
            <w:noWrap/>
            <w:vAlign w:val="center"/>
            <w:hideMark/>
          </w:tcPr>
          <w:p w:rsidR="00074832" w:rsidRPr="002E7A16" w:rsidRDefault="00074832" w:rsidP="00074832">
            <w:pPr>
              <w:jc w:val="center"/>
              <w:rPr>
                <w:rFonts w:ascii="Candara" w:hAnsi="Candara" w:cs="Arial"/>
                <w:color w:val="000000"/>
              </w:rPr>
            </w:pPr>
            <w:r w:rsidRPr="002E7A16">
              <w:rPr>
                <w:rFonts w:ascii="Candara" w:hAnsi="Candara" w:cs="Arial"/>
                <w:color w:val="000000"/>
              </w:rPr>
              <w:lastRenderedPageBreak/>
              <w:t>20</w:t>
            </w:r>
          </w:p>
        </w:tc>
        <w:tc>
          <w:tcPr>
            <w:tcW w:w="850" w:type="dxa"/>
            <w:tcBorders>
              <w:top w:val="nil"/>
              <w:left w:val="nil"/>
              <w:bottom w:val="single" w:sz="4" w:space="0" w:color="auto"/>
              <w:right w:val="single" w:sz="4" w:space="0" w:color="auto"/>
            </w:tcBorders>
            <w:vAlign w:val="center"/>
            <w:hideMark/>
          </w:tcPr>
          <w:p w:rsidR="00074832" w:rsidRPr="002E7A16" w:rsidRDefault="00074832" w:rsidP="00074832">
            <w:pPr>
              <w:rPr>
                <w:rFonts w:ascii="Candara" w:hAnsi="Candara" w:cs="Arial"/>
                <w:color w:val="000000"/>
              </w:rPr>
            </w:pPr>
            <w:r w:rsidRPr="002E7A16">
              <w:rPr>
                <w:rFonts w:ascii="Candara" w:hAnsi="Candara" w:cs="Arial"/>
                <w:color w:val="000000"/>
              </w:rPr>
              <w:t>12 pç.</w:t>
            </w:r>
          </w:p>
        </w:tc>
        <w:tc>
          <w:tcPr>
            <w:tcW w:w="5812" w:type="dxa"/>
            <w:tcBorders>
              <w:top w:val="nil"/>
              <w:left w:val="nil"/>
              <w:bottom w:val="single" w:sz="4" w:space="0" w:color="auto"/>
              <w:right w:val="single" w:sz="4" w:space="0" w:color="auto"/>
            </w:tcBorders>
            <w:noWrap/>
            <w:hideMark/>
          </w:tcPr>
          <w:p w:rsidR="00074832" w:rsidRPr="002E7A16" w:rsidRDefault="00074832" w:rsidP="00074832">
            <w:pPr>
              <w:jc w:val="both"/>
              <w:rPr>
                <w:rFonts w:ascii="Candara" w:hAnsi="Candara"/>
              </w:rPr>
            </w:pPr>
            <w:r w:rsidRPr="002E7A16">
              <w:rPr>
                <w:rFonts w:ascii="Candara" w:hAnsi="Candara"/>
              </w:rPr>
              <w:t xml:space="preserve">Camiseta em dry fit desenvolvida com fio texturizado a ar de poliéster e elastano, resultando num tecido elástico, indicado para atividades de esportes, absorção do suor; dados técnicos: composição 85% poliéster 15% elastano, gramatura aproximadamente de 130, verde - tamanhos 04 m - 04 g - 04gg, na cor branca - com brasão da pmfi na frente - Foz do Iguaçu atras. </w:t>
            </w:r>
          </w:p>
          <w:p w:rsidR="00074832" w:rsidRPr="002E7A16" w:rsidRDefault="00074832" w:rsidP="00074832">
            <w:pPr>
              <w:jc w:val="both"/>
              <w:rPr>
                <w:rFonts w:ascii="Candara" w:hAnsi="Candara"/>
              </w:rPr>
            </w:pPr>
            <w:r w:rsidRPr="002E7A16">
              <w:rPr>
                <w:rFonts w:ascii="Candara" w:hAnsi="Candara"/>
              </w:rPr>
              <w:t>Modalidade: Bolão Feminino</w:t>
            </w:r>
          </w:p>
          <w:p w:rsidR="00074832" w:rsidRPr="002E7A16" w:rsidRDefault="00074832" w:rsidP="00074832">
            <w:pPr>
              <w:jc w:val="both"/>
              <w:rPr>
                <w:rFonts w:ascii="Candara" w:hAnsi="Candara"/>
              </w:rPr>
            </w:pPr>
          </w:p>
        </w:tc>
        <w:tc>
          <w:tcPr>
            <w:tcW w:w="1134" w:type="dxa"/>
            <w:tcBorders>
              <w:top w:val="nil"/>
              <w:left w:val="nil"/>
              <w:bottom w:val="single" w:sz="4" w:space="0" w:color="auto"/>
              <w:right w:val="single" w:sz="4" w:space="0" w:color="auto"/>
            </w:tcBorders>
            <w:noWrap/>
            <w:vAlign w:val="center"/>
            <w:hideMark/>
          </w:tcPr>
          <w:p w:rsidR="00074832" w:rsidRPr="002E7A16" w:rsidRDefault="00074832" w:rsidP="00074832">
            <w:pPr>
              <w:jc w:val="right"/>
              <w:rPr>
                <w:rFonts w:ascii="Candara" w:hAnsi="Candara" w:cs="Arial"/>
                <w:color w:val="000000"/>
              </w:rPr>
            </w:pPr>
            <w:r w:rsidRPr="002E7A16">
              <w:rPr>
                <w:rFonts w:ascii="Candara" w:hAnsi="Candara" w:cs="Arial"/>
                <w:color w:val="000000"/>
              </w:rPr>
              <w:t>28,00</w:t>
            </w:r>
          </w:p>
        </w:tc>
        <w:tc>
          <w:tcPr>
            <w:tcW w:w="1134" w:type="dxa"/>
            <w:tcBorders>
              <w:top w:val="nil"/>
              <w:left w:val="nil"/>
              <w:bottom w:val="single" w:sz="4" w:space="0" w:color="auto"/>
              <w:right w:val="single" w:sz="4" w:space="0" w:color="auto"/>
            </w:tcBorders>
            <w:noWrap/>
            <w:vAlign w:val="center"/>
            <w:hideMark/>
          </w:tcPr>
          <w:p w:rsidR="00074832" w:rsidRPr="002E7A16" w:rsidRDefault="00074832" w:rsidP="00074832">
            <w:pPr>
              <w:jc w:val="right"/>
              <w:rPr>
                <w:rFonts w:ascii="Candara" w:hAnsi="Candara" w:cs="Arial"/>
                <w:color w:val="000000"/>
              </w:rPr>
            </w:pPr>
            <w:r w:rsidRPr="002E7A16">
              <w:rPr>
                <w:rFonts w:ascii="Candara" w:hAnsi="Candara" w:cs="Arial"/>
                <w:color w:val="000000"/>
              </w:rPr>
              <w:t>336,00</w:t>
            </w:r>
          </w:p>
        </w:tc>
      </w:tr>
      <w:tr w:rsidR="00074832" w:rsidRPr="002E7A16" w:rsidTr="00074832">
        <w:trPr>
          <w:trHeight w:val="300"/>
        </w:trPr>
        <w:tc>
          <w:tcPr>
            <w:tcW w:w="852" w:type="dxa"/>
            <w:tcBorders>
              <w:top w:val="nil"/>
              <w:left w:val="single" w:sz="4" w:space="0" w:color="auto"/>
              <w:bottom w:val="single" w:sz="4" w:space="0" w:color="auto"/>
              <w:right w:val="single" w:sz="4" w:space="0" w:color="auto"/>
            </w:tcBorders>
            <w:noWrap/>
            <w:vAlign w:val="center"/>
            <w:hideMark/>
          </w:tcPr>
          <w:p w:rsidR="00074832" w:rsidRPr="002E7A16" w:rsidRDefault="00074832" w:rsidP="00074832">
            <w:pPr>
              <w:jc w:val="center"/>
              <w:rPr>
                <w:rFonts w:ascii="Candara" w:hAnsi="Candara" w:cs="Arial"/>
                <w:color w:val="000000"/>
              </w:rPr>
            </w:pPr>
            <w:r w:rsidRPr="002E7A16">
              <w:rPr>
                <w:rFonts w:ascii="Candara" w:hAnsi="Candara" w:cs="Arial"/>
                <w:color w:val="000000"/>
              </w:rPr>
              <w:t>21</w:t>
            </w:r>
          </w:p>
        </w:tc>
        <w:tc>
          <w:tcPr>
            <w:tcW w:w="850" w:type="dxa"/>
            <w:tcBorders>
              <w:top w:val="nil"/>
              <w:left w:val="nil"/>
              <w:bottom w:val="single" w:sz="4" w:space="0" w:color="auto"/>
              <w:right w:val="single" w:sz="4" w:space="0" w:color="auto"/>
            </w:tcBorders>
            <w:vAlign w:val="center"/>
            <w:hideMark/>
          </w:tcPr>
          <w:p w:rsidR="00074832" w:rsidRPr="002E7A16" w:rsidRDefault="00074832" w:rsidP="00074832">
            <w:pPr>
              <w:rPr>
                <w:rFonts w:ascii="Candara" w:hAnsi="Candara" w:cs="Arial"/>
                <w:color w:val="000000"/>
              </w:rPr>
            </w:pPr>
            <w:r w:rsidRPr="002E7A16">
              <w:rPr>
                <w:rFonts w:ascii="Candara" w:hAnsi="Candara" w:cs="Arial"/>
                <w:color w:val="000000"/>
              </w:rPr>
              <w:t>10 pç.</w:t>
            </w:r>
          </w:p>
        </w:tc>
        <w:tc>
          <w:tcPr>
            <w:tcW w:w="5812" w:type="dxa"/>
            <w:tcBorders>
              <w:top w:val="nil"/>
              <w:left w:val="nil"/>
              <w:bottom w:val="single" w:sz="4" w:space="0" w:color="auto"/>
              <w:right w:val="single" w:sz="4" w:space="0" w:color="auto"/>
            </w:tcBorders>
            <w:noWrap/>
            <w:hideMark/>
          </w:tcPr>
          <w:p w:rsidR="00074832" w:rsidRPr="002E7A16" w:rsidRDefault="00074832" w:rsidP="00074832">
            <w:pPr>
              <w:jc w:val="both"/>
              <w:rPr>
                <w:rFonts w:ascii="Candara" w:hAnsi="Candara"/>
              </w:rPr>
            </w:pPr>
            <w:r w:rsidRPr="002E7A16">
              <w:rPr>
                <w:rFonts w:ascii="Candara" w:hAnsi="Candara"/>
              </w:rPr>
              <w:t xml:space="preserve">Camiseta em dry fit desenvolvida com fio texturizado a ar de poliéster e elastano, resultando num tecido elástico, indicado para atividades de esportes, absorção do suor; dados técnicos: composição 85% poliéster 15% elastano, gramatura aproximadamente de 130, branco - tamanhos 03 m - 04 g - 03 gg, na cor verde -  com brasão da pmfi na frente - Foz do Iguaçu atras. </w:t>
            </w:r>
          </w:p>
          <w:p w:rsidR="00074832" w:rsidRPr="002E7A16" w:rsidRDefault="00074832" w:rsidP="00074832">
            <w:pPr>
              <w:jc w:val="both"/>
              <w:rPr>
                <w:rFonts w:ascii="Candara" w:hAnsi="Candara"/>
              </w:rPr>
            </w:pPr>
            <w:r w:rsidRPr="002E7A16">
              <w:rPr>
                <w:rFonts w:ascii="Candara" w:hAnsi="Candara"/>
              </w:rPr>
              <w:t>Modalidade: Xadrez masculino e feminino</w:t>
            </w:r>
          </w:p>
          <w:p w:rsidR="00074832" w:rsidRPr="002E7A16" w:rsidRDefault="00074832" w:rsidP="00074832">
            <w:pPr>
              <w:jc w:val="both"/>
              <w:rPr>
                <w:rFonts w:ascii="Candara" w:hAnsi="Candara"/>
              </w:rPr>
            </w:pPr>
          </w:p>
        </w:tc>
        <w:tc>
          <w:tcPr>
            <w:tcW w:w="1134" w:type="dxa"/>
            <w:tcBorders>
              <w:top w:val="nil"/>
              <w:left w:val="nil"/>
              <w:bottom w:val="single" w:sz="4" w:space="0" w:color="auto"/>
              <w:right w:val="single" w:sz="4" w:space="0" w:color="auto"/>
            </w:tcBorders>
            <w:noWrap/>
            <w:vAlign w:val="center"/>
            <w:hideMark/>
          </w:tcPr>
          <w:p w:rsidR="00074832" w:rsidRPr="002E7A16" w:rsidRDefault="00074832" w:rsidP="00074832">
            <w:pPr>
              <w:jc w:val="right"/>
              <w:rPr>
                <w:rFonts w:ascii="Candara" w:hAnsi="Candara" w:cs="Arial"/>
                <w:color w:val="000000"/>
              </w:rPr>
            </w:pPr>
            <w:r w:rsidRPr="002E7A16">
              <w:rPr>
                <w:rFonts w:ascii="Candara" w:hAnsi="Candara" w:cs="Arial"/>
                <w:color w:val="000000"/>
              </w:rPr>
              <w:t>28,00</w:t>
            </w:r>
          </w:p>
        </w:tc>
        <w:tc>
          <w:tcPr>
            <w:tcW w:w="1134" w:type="dxa"/>
            <w:tcBorders>
              <w:top w:val="nil"/>
              <w:left w:val="nil"/>
              <w:bottom w:val="single" w:sz="4" w:space="0" w:color="auto"/>
              <w:right w:val="single" w:sz="4" w:space="0" w:color="auto"/>
            </w:tcBorders>
            <w:noWrap/>
            <w:vAlign w:val="center"/>
            <w:hideMark/>
          </w:tcPr>
          <w:p w:rsidR="00074832" w:rsidRPr="002E7A16" w:rsidRDefault="00074832" w:rsidP="00074832">
            <w:pPr>
              <w:jc w:val="right"/>
              <w:rPr>
                <w:rFonts w:ascii="Candara" w:hAnsi="Candara" w:cs="Arial"/>
                <w:color w:val="000000"/>
              </w:rPr>
            </w:pPr>
            <w:r w:rsidRPr="002E7A16">
              <w:rPr>
                <w:rFonts w:ascii="Candara" w:hAnsi="Candara" w:cs="Arial"/>
                <w:color w:val="000000"/>
              </w:rPr>
              <w:t>280,00</w:t>
            </w:r>
          </w:p>
        </w:tc>
      </w:tr>
      <w:tr w:rsidR="00074832" w:rsidRPr="002E7A16" w:rsidTr="00074832">
        <w:trPr>
          <w:trHeight w:val="300"/>
        </w:trPr>
        <w:tc>
          <w:tcPr>
            <w:tcW w:w="852" w:type="dxa"/>
            <w:tcBorders>
              <w:top w:val="nil"/>
              <w:left w:val="single" w:sz="4" w:space="0" w:color="auto"/>
              <w:bottom w:val="single" w:sz="4" w:space="0" w:color="auto"/>
              <w:right w:val="single" w:sz="4" w:space="0" w:color="auto"/>
            </w:tcBorders>
            <w:noWrap/>
            <w:vAlign w:val="center"/>
            <w:hideMark/>
          </w:tcPr>
          <w:p w:rsidR="00074832" w:rsidRPr="002E7A16" w:rsidRDefault="00074832" w:rsidP="00074832">
            <w:pPr>
              <w:jc w:val="center"/>
              <w:rPr>
                <w:rFonts w:ascii="Candara" w:hAnsi="Candara" w:cs="Arial"/>
                <w:color w:val="000000"/>
              </w:rPr>
            </w:pPr>
            <w:r w:rsidRPr="002E7A16">
              <w:rPr>
                <w:rFonts w:ascii="Candara" w:hAnsi="Candara" w:cs="Arial"/>
                <w:color w:val="000000"/>
              </w:rPr>
              <w:t>22</w:t>
            </w:r>
          </w:p>
        </w:tc>
        <w:tc>
          <w:tcPr>
            <w:tcW w:w="850" w:type="dxa"/>
            <w:tcBorders>
              <w:top w:val="nil"/>
              <w:left w:val="nil"/>
              <w:bottom w:val="single" w:sz="4" w:space="0" w:color="auto"/>
              <w:right w:val="single" w:sz="4" w:space="0" w:color="auto"/>
            </w:tcBorders>
            <w:vAlign w:val="center"/>
            <w:hideMark/>
          </w:tcPr>
          <w:p w:rsidR="00074832" w:rsidRPr="002E7A16" w:rsidRDefault="00074832" w:rsidP="00074832">
            <w:pPr>
              <w:rPr>
                <w:rFonts w:ascii="Candara" w:hAnsi="Candara" w:cs="Arial"/>
                <w:color w:val="000000"/>
              </w:rPr>
            </w:pPr>
            <w:r w:rsidRPr="002E7A16">
              <w:rPr>
                <w:rFonts w:ascii="Candara" w:hAnsi="Candara" w:cs="Arial"/>
                <w:color w:val="000000"/>
              </w:rPr>
              <w:t>10 pç.</w:t>
            </w:r>
          </w:p>
        </w:tc>
        <w:tc>
          <w:tcPr>
            <w:tcW w:w="5812" w:type="dxa"/>
            <w:tcBorders>
              <w:top w:val="nil"/>
              <w:left w:val="nil"/>
              <w:bottom w:val="single" w:sz="4" w:space="0" w:color="auto"/>
              <w:right w:val="single" w:sz="4" w:space="0" w:color="auto"/>
            </w:tcBorders>
            <w:noWrap/>
            <w:hideMark/>
          </w:tcPr>
          <w:p w:rsidR="00074832" w:rsidRPr="002E7A16" w:rsidRDefault="00074832" w:rsidP="00074832">
            <w:pPr>
              <w:jc w:val="both"/>
              <w:rPr>
                <w:rFonts w:ascii="Candara" w:hAnsi="Candara"/>
              </w:rPr>
            </w:pPr>
            <w:r w:rsidRPr="002E7A16">
              <w:rPr>
                <w:rFonts w:ascii="Candara" w:hAnsi="Candara"/>
              </w:rPr>
              <w:t xml:space="preserve">Camiseta em dry fit desenvolvida com fio texturizado a ar de poliéster e elastano, resultando num tecido elástico, indicado para atividades de esportes, absorção do suor; dados técnicos: composição 85% poliéster 15% elastano, gramatura aproximadamente de 130, verde  - tamanhos 03 m - 04 g - 03 gg, na cor branca - com brasão da pmfi na frente - foz do iguaçu atras. </w:t>
            </w:r>
          </w:p>
          <w:p w:rsidR="00074832" w:rsidRPr="002E7A16" w:rsidRDefault="00074832" w:rsidP="00074832">
            <w:pPr>
              <w:jc w:val="both"/>
              <w:rPr>
                <w:rFonts w:ascii="Candara" w:hAnsi="Candara"/>
              </w:rPr>
            </w:pPr>
            <w:r w:rsidRPr="002E7A16">
              <w:rPr>
                <w:rFonts w:ascii="Candara" w:hAnsi="Candara"/>
              </w:rPr>
              <w:t>Modalidade: Xadrez masculino e feminino</w:t>
            </w:r>
          </w:p>
          <w:p w:rsidR="00074832" w:rsidRPr="002E7A16" w:rsidRDefault="00074832" w:rsidP="00074832">
            <w:pPr>
              <w:jc w:val="both"/>
              <w:rPr>
                <w:rFonts w:ascii="Candara" w:hAnsi="Candara"/>
              </w:rPr>
            </w:pPr>
          </w:p>
        </w:tc>
        <w:tc>
          <w:tcPr>
            <w:tcW w:w="1134" w:type="dxa"/>
            <w:tcBorders>
              <w:top w:val="nil"/>
              <w:left w:val="nil"/>
              <w:bottom w:val="single" w:sz="4" w:space="0" w:color="auto"/>
              <w:right w:val="single" w:sz="4" w:space="0" w:color="auto"/>
            </w:tcBorders>
            <w:noWrap/>
            <w:vAlign w:val="center"/>
            <w:hideMark/>
          </w:tcPr>
          <w:p w:rsidR="00074832" w:rsidRPr="002E7A16" w:rsidRDefault="00074832" w:rsidP="00074832">
            <w:pPr>
              <w:jc w:val="right"/>
              <w:rPr>
                <w:rFonts w:ascii="Candara" w:hAnsi="Candara" w:cs="Arial"/>
                <w:color w:val="000000"/>
              </w:rPr>
            </w:pPr>
            <w:r w:rsidRPr="002E7A16">
              <w:rPr>
                <w:rFonts w:ascii="Candara" w:hAnsi="Candara" w:cs="Arial"/>
                <w:color w:val="000000"/>
              </w:rPr>
              <w:t>28,00</w:t>
            </w:r>
          </w:p>
        </w:tc>
        <w:tc>
          <w:tcPr>
            <w:tcW w:w="1134" w:type="dxa"/>
            <w:tcBorders>
              <w:top w:val="nil"/>
              <w:left w:val="nil"/>
              <w:bottom w:val="single" w:sz="4" w:space="0" w:color="auto"/>
              <w:right w:val="single" w:sz="4" w:space="0" w:color="auto"/>
            </w:tcBorders>
            <w:noWrap/>
            <w:vAlign w:val="center"/>
            <w:hideMark/>
          </w:tcPr>
          <w:p w:rsidR="00074832" w:rsidRPr="002E7A16" w:rsidRDefault="00074832" w:rsidP="00074832">
            <w:pPr>
              <w:jc w:val="right"/>
              <w:rPr>
                <w:rFonts w:ascii="Candara" w:hAnsi="Candara" w:cs="Arial"/>
                <w:color w:val="000000"/>
              </w:rPr>
            </w:pPr>
            <w:r w:rsidRPr="002E7A16">
              <w:rPr>
                <w:rFonts w:ascii="Candara" w:hAnsi="Candara" w:cs="Arial"/>
                <w:color w:val="000000"/>
              </w:rPr>
              <w:t>280,00</w:t>
            </w:r>
          </w:p>
        </w:tc>
      </w:tr>
      <w:tr w:rsidR="00074832" w:rsidRPr="002E7A16" w:rsidTr="00074832">
        <w:trPr>
          <w:trHeight w:val="300"/>
        </w:trPr>
        <w:tc>
          <w:tcPr>
            <w:tcW w:w="852" w:type="dxa"/>
            <w:tcBorders>
              <w:top w:val="nil"/>
              <w:left w:val="single" w:sz="4" w:space="0" w:color="auto"/>
              <w:bottom w:val="single" w:sz="4" w:space="0" w:color="auto"/>
              <w:right w:val="single" w:sz="4" w:space="0" w:color="auto"/>
            </w:tcBorders>
            <w:noWrap/>
            <w:vAlign w:val="center"/>
            <w:hideMark/>
          </w:tcPr>
          <w:p w:rsidR="00074832" w:rsidRPr="002E7A16" w:rsidRDefault="00074832" w:rsidP="00074832">
            <w:pPr>
              <w:jc w:val="center"/>
              <w:rPr>
                <w:rFonts w:ascii="Candara" w:hAnsi="Candara" w:cs="Arial"/>
                <w:color w:val="000000"/>
              </w:rPr>
            </w:pPr>
            <w:r w:rsidRPr="002E7A16">
              <w:rPr>
                <w:rFonts w:ascii="Candara" w:hAnsi="Candara" w:cs="Arial"/>
                <w:color w:val="000000"/>
              </w:rPr>
              <w:t>23</w:t>
            </w:r>
          </w:p>
        </w:tc>
        <w:tc>
          <w:tcPr>
            <w:tcW w:w="850" w:type="dxa"/>
            <w:tcBorders>
              <w:top w:val="nil"/>
              <w:left w:val="nil"/>
              <w:bottom w:val="single" w:sz="4" w:space="0" w:color="auto"/>
              <w:right w:val="single" w:sz="4" w:space="0" w:color="auto"/>
            </w:tcBorders>
            <w:vAlign w:val="center"/>
            <w:hideMark/>
          </w:tcPr>
          <w:p w:rsidR="00074832" w:rsidRPr="002E7A16" w:rsidRDefault="00074832" w:rsidP="00074832">
            <w:pPr>
              <w:rPr>
                <w:rFonts w:ascii="Candara" w:hAnsi="Candara" w:cs="Arial"/>
                <w:color w:val="000000"/>
              </w:rPr>
            </w:pPr>
            <w:r w:rsidRPr="002E7A16">
              <w:rPr>
                <w:rFonts w:ascii="Candara" w:hAnsi="Candara" w:cs="Arial"/>
                <w:color w:val="000000"/>
              </w:rPr>
              <w:t>14 pç.</w:t>
            </w:r>
          </w:p>
        </w:tc>
        <w:tc>
          <w:tcPr>
            <w:tcW w:w="5812" w:type="dxa"/>
            <w:tcBorders>
              <w:top w:val="nil"/>
              <w:left w:val="nil"/>
              <w:bottom w:val="single" w:sz="4" w:space="0" w:color="auto"/>
              <w:right w:val="single" w:sz="4" w:space="0" w:color="auto"/>
            </w:tcBorders>
            <w:noWrap/>
            <w:hideMark/>
          </w:tcPr>
          <w:p w:rsidR="00074832" w:rsidRPr="002E7A16" w:rsidRDefault="00074832" w:rsidP="00074832">
            <w:pPr>
              <w:jc w:val="both"/>
              <w:rPr>
                <w:rFonts w:ascii="Candara" w:hAnsi="Candara"/>
              </w:rPr>
            </w:pPr>
            <w:r w:rsidRPr="002E7A16">
              <w:rPr>
                <w:rFonts w:ascii="Candara" w:hAnsi="Candara"/>
              </w:rPr>
              <w:t xml:space="preserve">Camiseta em dry fit desenvolvida com fio texturizado a ar de poliéster e elastano, resultando num tecido elástico, indicado para atividades de esportes, absorção do suor; dados técnicos: composição 85% poliéster 15% elastano, gramatura aproximadamente de 130, branco - numeração de 01 a 14 - tamanhos 07 g - 07 gg, na cor verde - com brasão da pmfi na frente - foz do iguaçu atras - numero grande atras e na frente cerca de 10 cm. </w:t>
            </w:r>
          </w:p>
          <w:p w:rsidR="00074832" w:rsidRPr="002E7A16" w:rsidRDefault="00074832" w:rsidP="00074832">
            <w:pPr>
              <w:jc w:val="both"/>
              <w:rPr>
                <w:rFonts w:ascii="Candara" w:hAnsi="Candara"/>
              </w:rPr>
            </w:pPr>
            <w:r w:rsidRPr="002E7A16">
              <w:rPr>
                <w:rFonts w:ascii="Candara" w:hAnsi="Candara"/>
              </w:rPr>
              <w:t>Modalidade: Voleibol masculino</w:t>
            </w:r>
          </w:p>
          <w:p w:rsidR="00074832" w:rsidRPr="002E7A16" w:rsidRDefault="00074832" w:rsidP="00074832">
            <w:pPr>
              <w:jc w:val="both"/>
              <w:rPr>
                <w:rFonts w:ascii="Candara" w:hAnsi="Candara"/>
              </w:rPr>
            </w:pPr>
          </w:p>
        </w:tc>
        <w:tc>
          <w:tcPr>
            <w:tcW w:w="1134" w:type="dxa"/>
            <w:tcBorders>
              <w:top w:val="nil"/>
              <w:left w:val="nil"/>
              <w:bottom w:val="single" w:sz="4" w:space="0" w:color="auto"/>
              <w:right w:val="single" w:sz="4" w:space="0" w:color="auto"/>
            </w:tcBorders>
            <w:noWrap/>
            <w:vAlign w:val="center"/>
            <w:hideMark/>
          </w:tcPr>
          <w:p w:rsidR="00074832" w:rsidRPr="002E7A16" w:rsidRDefault="00074832" w:rsidP="00074832">
            <w:pPr>
              <w:jc w:val="right"/>
              <w:rPr>
                <w:rFonts w:ascii="Candara" w:hAnsi="Candara" w:cs="Arial"/>
                <w:color w:val="000000"/>
              </w:rPr>
            </w:pPr>
            <w:r w:rsidRPr="002E7A16">
              <w:rPr>
                <w:rFonts w:ascii="Candara" w:hAnsi="Candara" w:cs="Arial"/>
                <w:color w:val="000000"/>
              </w:rPr>
              <w:t>28,00</w:t>
            </w:r>
          </w:p>
        </w:tc>
        <w:tc>
          <w:tcPr>
            <w:tcW w:w="1134" w:type="dxa"/>
            <w:tcBorders>
              <w:top w:val="nil"/>
              <w:left w:val="nil"/>
              <w:bottom w:val="single" w:sz="4" w:space="0" w:color="auto"/>
              <w:right w:val="single" w:sz="4" w:space="0" w:color="auto"/>
            </w:tcBorders>
            <w:noWrap/>
            <w:vAlign w:val="center"/>
            <w:hideMark/>
          </w:tcPr>
          <w:p w:rsidR="00074832" w:rsidRPr="002E7A16" w:rsidRDefault="00074832" w:rsidP="00074832">
            <w:pPr>
              <w:jc w:val="right"/>
              <w:rPr>
                <w:rFonts w:ascii="Candara" w:hAnsi="Candara" w:cs="Arial"/>
                <w:color w:val="000000"/>
              </w:rPr>
            </w:pPr>
            <w:r w:rsidRPr="002E7A16">
              <w:rPr>
                <w:rFonts w:ascii="Candara" w:hAnsi="Candara" w:cs="Arial"/>
                <w:color w:val="000000"/>
              </w:rPr>
              <w:t>392,00</w:t>
            </w:r>
          </w:p>
        </w:tc>
      </w:tr>
      <w:tr w:rsidR="00074832" w:rsidRPr="002E7A16" w:rsidTr="00074832">
        <w:trPr>
          <w:trHeight w:val="300"/>
        </w:trPr>
        <w:tc>
          <w:tcPr>
            <w:tcW w:w="852" w:type="dxa"/>
            <w:tcBorders>
              <w:top w:val="nil"/>
              <w:left w:val="single" w:sz="4" w:space="0" w:color="auto"/>
              <w:bottom w:val="single" w:sz="4" w:space="0" w:color="auto"/>
              <w:right w:val="single" w:sz="4" w:space="0" w:color="auto"/>
            </w:tcBorders>
            <w:noWrap/>
            <w:vAlign w:val="center"/>
            <w:hideMark/>
          </w:tcPr>
          <w:p w:rsidR="00074832" w:rsidRPr="002E7A16" w:rsidRDefault="00074832" w:rsidP="00074832">
            <w:pPr>
              <w:jc w:val="center"/>
              <w:rPr>
                <w:rFonts w:ascii="Candara" w:hAnsi="Candara" w:cs="Arial"/>
                <w:color w:val="000000"/>
              </w:rPr>
            </w:pPr>
            <w:r w:rsidRPr="002E7A16">
              <w:rPr>
                <w:rFonts w:ascii="Candara" w:hAnsi="Candara" w:cs="Arial"/>
                <w:color w:val="000000"/>
              </w:rPr>
              <w:t>24</w:t>
            </w:r>
          </w:p>
        </w:tc>
        <w:tc>
          <w:tcPr>
            <w:tcW w:w="850" w:type="dxa"/>
            <w:tcBorders>
              <w:top w:val="nil"/>
              <w:left w:val="nil"/>
              <w:bottom w:val="single" w:sz="4" w:space="0" w:color="auto"/>
              <w:right w:val="single" w:sz="4" w:space="0" w:color="auto"/>
            </w:tcBorders>
            <w:vAlign w:val="center"/>
            <w:hideMark/>
          </w:tcPr>
          <w:p w:rsidR="00074832" w:rsidRPr="002E7A16" w:rsidRDefault="00074832" w:rsidP="00074832">
            <w:pPr>
              <w:rPr>
                <w:rFonts w:ascii="Candara" w:hAnsi="Candara" w:cs="Arial"/>
                <w:color w:val="000000"/>
              </w:rPr>
            </w:pPr>
            <w:r w:rsidRPr="002E7A16">
              <w:rPr>
                <w:rFonts w:ascii="Candara" w:hAnsi="Candara" w:cs="Arial"/>
                <w:color w:val="000000"/>
              </w:rPr>
              <w:t>14 pç.</w:t>
            </w:r>
          </w:p>
        </w:tc>
        <w:tc>
          <w:tcPr>
            <w:tcW w:w="5812" w:type="dxa"/>
            <w:tcBorders>
              <w:top w:val="nil"/>
              <w:left w:val="nil"/>
              <w:bottom w:val="single" w:sz="4" w:space="0" w:color="auto"/>
              <w:right w:val="single" w:sz="4" w:space="0" w:color="auto"/>
            </w:tcBorders>
            <w:noWrap/>
            <w:hideMark/>
          </w:tcPr>
          <w:p w:rsidR="00074832" w:rsidRPr="002E7A16" w:rsidRDefault="00074832" w:rsidP="00074832">
            <w:pPr>
              <w:jc w:val="both"/>
              <w:rPr>
                <w:rFonts w:ascii="Candara" w:hAnsi="Candara"/>
              </w:rPr>
            </w:pPr>
            <w:r w:rsidRPr="002E7A16">
              <w:rPr>
                <w:rFonts w:ascii="Candara" w:hAnsi="Candara"/>
              </w:rPr>
              <w:t xml:space="preserve">Camiseta em dry fit desenvolvida com fio texturizado a ar de poliéster e elastano, resultando num tecido elástico, indicado para atividades de esportes, absorção do suor; dados técnicos: composição 85% poliéster 15% elastano, gramatura aproximadamente de 130, verde  numeração 01 a 14 - tamanhos 07 g - 07 gg, na cor branca - com brasão da pmfi na frente - foz do iguaçu atras - numero grande atras e na frente cerca de 10 cm. </w:t>
            </w:r>
          </w:p>
          <w:p w:rsidR="00074832" w:rsidRPr="002E7A16" w:rsidRDefault="00074832" w:rsidP="00074832">
            <w:pPr>
              <w:jc w:val="both"/>
              <w:rPr>
                <w:rFonts w:ascii="Candara" w:hAnsi="Candara"/>
              </w:rPr>
            </w:pPr>
            <w:r w:rsidRPr="002E7A16">
              <w:rPr>
                <w:rFonts w:ascii="Candara" w:hAnsi="Candara"/>
              </w:rPr>
              <w:t>Modalidade: Voleibol masculino</w:t>
            </w:r>
          </w:p>
          <w:p w:rsidR="00074832" w:rsidRPr="002E7A16" w:rsidRDefault="00074832" w:rsidP="00074832">
            <w:pPr>
              <w:jc w:val="both"/>
              <w:rPr>
                <w:rFonts w:ascii="Candara" w:hAnsi="Candara"/>
              </w:rPr>
            </w:pPr>
          </w:p>
        </w:tc>
        <w:tc>
          <w:tcPr>
            <w:tcW w:w="1134" w:type="dxa"/>
            <w:tcBorders>
              <w:top w:val="nil"/>
              <w:left w:val="nil"/>
              <w:bottom w:val="single" w:sz="4" w:space="0" w:color="auto"/>
              <w:right w:val="single" w:sz="4" w:space="0" w:color="auto"/>
            </w:tcBorders>
            <w:noWrap/>
            <w:vAlign w:val="center"/>
            <w:hideMark/>
          </w:tcPr>
          <w:p w:rsidR="00074832" w:rsidRPr="002E7A16" w:rsidRDefault="00074832" w:rsidP="00074832">
            <w:pPr>
              <w:jc w:val="right"/>
              <w:rPr>
                <w:rFonts w:ascii="Candara" w:hAnsi="Candara" w:cs="Arial"/>
                <w:color w:val="000000"/>
              </w:rPr>
            </w:pPr>
            <w:r w:rsidRPr="002E7A16">
              <w:rPr>
                <w:rFonts w:ascii="Candara" w:hAnsi="Candara" w:cs="Arial"/>
                <w:color w:val="000000"/>
              </w:rPr>
              <w:t>28,00</w:t>
            </w:r>
          </w:p>
        </w:tc>
        <w:tc>
          <w:tcPr>
            <w:tcW w:w="1134" w:type="dxa"/>
            <w:tcBorders>
              <w:top w:val="nil"/>
              <w:left w:val="nil"/>
              <w:bottom w:val="single" w:sz="4" w:space="0" w:color="auto"/>
              <w:right w:val="single" w:sz="4" w:space="0" w:color="auto"/>
            </w:tcBorders>
            <w:noWrap/>
            <w:vAlign w:val="center"/>
            <w:hideMark/>
          </w:tcPr>
          <w:p w:rsidR="00074832" w:rsidRPr="002E7A16" w:rsidRDefault="00074832" w:rsidP="00074832">
            <w:pPr>
              <w:jc w:val="right"/>
              <w:rPr>
                <w:rFonts w:ascii="Candara" w:hAnsi="Candara" w:cs="Arial"/>
                <w:color w:val="000000"/>
              </w:rPr>
            </w:pPr>
            <w:r w:rsidRPr="002E7A16">
              <w:rPr>
                <w:rFonts w:ascii="Candara" w:hAnsi="Candara" w:cs="Arial"/>
                <w:color w:val="000000"/>
              </w:rPr>
              <w:t>392,00</w:t>
            </w:r>
          </w:p>
        </w:tc>
      </w:tr>
      <w:tr w:rsidR="00074832" w:rsidRPr="002E7A16" w:rsidTr="00074832">
        <w:trPr>
          <w:trHeight w:val="300"/>
        </w:trPr>
        <w:tc>
          <w:tcPr>
            <w:tcW w:w="852" w:type="dxa"/>
            <w:tcBorders>
              <w:top w:val="nil"/>
              <w:left w:val="single" w:sz="4" w:space="0" w:color="auto"/>
              <w:bottom w:val="single" w:sz="4" w:space="0" w:color="auto"/>
              <w:right w:val="single" w:sz="4" w:space="0" w:color="auto"/>
            </w:tcBorders>
            <w:noWrap/>
            <w:vAlign w:val="center"/>
            <w:hideMark/>
          </w:tcPr>
          <w:p w:rsidR="00074832" w:rsidRPr="002E7A16" w:rsidRDefault="00074832" w:rsidP="00074832">
            <w:pPr>
              <w:jc w:val="center"/>
              <w:rPr>
                <w:rFonts w:ascii="Candara" w:hAnsi="Candara" w:cs="Arial"/>
                <w:color w:val="000000"/>
              </w:rPr>
            </w:pPr>
            <w:r w:rsidRPr="002E7A16">
              <w:rPr>
                <w:rFonts w:ascii="Candara" w:hAnsi="Candara" w:cs="Arial"/>
                <w:color w:val="000000"/>
              </w:rPr>
              <w:t>25</w:t>
            </w:r>
          </w:p>
        </w:tc>
        <w:tc>
          <w:tcPr>
            <w:tcW w:w="850" w:type="dxa"/>
            <w:tcBorders>
              <w:top w:val="nil"/>
              <w:left w:val="nil"/>
              <w:bottom w:val="single" w:sz="4" w:space="0" w:color="auto"/>
              <w:right w:val="single" w:sz="4" w:space="0" w:color="auto"/>
            </w:tcBorders>
            <w:vAlign w:val="center"/>
            <w:hideMark/>
          </w:tcPr>
          <w:p w:rsidR="00074832" w:rsidRPr="002E7A16" w:rsidRDefault="00074832" w:rsidP="00074832">
            <w:pPr>
              <w:rPr>
                <w:rFonts w:ascii="Candara" w:hAnsi="Candara" w:cs="Arial"/>
                <w:color w:val="000000"/>
              </w:rPr>
            </w:pPr>
            <w:r w:rsidRPr="002E7A16">
              <w:rPr>
                <w:rFonts w:ascii="Candara" w:hAnsi="Candara" w:cs="Arial"/>
                <w:color w:val="000000"/>
              </w:rPr>
              <w:t>14 pç.</w:t>
            </w:r>
          </w:p>
        </w:tc>
        <w:tc>
          <w:tcPr>
            <w:tcW w:w="5812" w:type="dxa"/>
            <w:tcBorders>
              <w:top w:val="nil"/>
              <w:left w:val="nil"/>
              <w:bottom w:val="single" w:sz="4" w:space="0" w:color="auto"/>
              <w:right w:val="single" w:sz="4" w:space="0" w:color="auto"/>
            </w:tcBorders>
            <w:noWrap/>
            <w:hideMark/>
          </w:tcPr>
          <w:p w:rsidR="00074832" w:rsidRPr="002E7A16" w:rsidRDefault="00074832" w:rsidP="00074832">
            <w:pPr>
              <w:jc w:val="both"/>
              <w:rPr>
                <w:rFonts w:ascii="Candara" w:hAnsi="Candara"/>
              </w:rPr>
            </w:pPr>
            <w:r w:rsidRPr="002E7A16">
              <w:rPr>
                <w:rFonts w:ascii="Candara" w:hAnsi="Candara"/>
              </w:rPr>
              <w:t>Camiseta em dry fit desenvolvida com fio texturizado a ar de poliéster e elastano, resultando num tecido elástico, indicado para atividades de esportes, absorção do suor; dados técnicos: composição 85% poliéster 15% elastano, gramatura aproximadamente de 130, branco numeração de 01 a 14 - tamanhos 07 m - 07 g, na cor verde - com brasão da pmfi na frente - Foz do Iguaçu atras - numero grande atras e na frente cerca de 10 cm.</w:t>
            </w:r>
          </w:p>
          <w:p w:rsidR="00074832" w:rsidRPr="002E7A16" w:rsidRDefault="00074832" w:rsidP="00074832">
            <w:pPr>
              <w:jc w:val="both"/>
              <w:rPr>
                <w:rFonts w:ascii="Candara" w:hAnsi="Candara"/>
              </w:rPr>
            </w:pPr>
            <w:r w:rsidRPr="002E7A16">
              <w:rPr>
                <w:rFonts w:ascii="Candara" w:hAnsi="Candara"/>
              </w:rPr>
              <w:t>Modalidade: Voleibol masculino</w:t>
            </w:r>
          </w:p>
          <w:p w:rsidR="00074832" w:rsidRPr="002E7A16" w:rsidRDefault="00074832" w:rsidP="00074832">
            <w:pPr>
              <w:jc w:val="both"/>
              <w:rPr>
                <w:rFonts w:ascii="Candara" w:hAnsi="Candara"/>
              </w:rPr>
            </w:pPr>
          </w:p>
        </w:tc>
        <w:tc>
          <w:tcPr>
            <w:tcW w:w="1134" w:type="dxa"/>
            <w:tcBorders>
              <w:top w:val="nil"/>
              <w:left w:val="nil"/>
              <w:bottom w:val="single" w:sz="4" w:space="0" w:color="auto"/>
              <w:right w:val="single" w:sz="4" w:space="0" w:color="auto"/>
            </w:tcBorders>
            <w:noWrap/>
            <w:vAlign w:val="center"/>
            <w:hideMark/>
          </w:tcPr>
          <w:p w:rsidR="00074832" w:rsidRPr="002E7A16" w:rsidRDefault="00074832" w:rsidP="00074832">
            <w:pPr>
              <w:jc w:val="right"/>
              <w:rPr>
                <w:rFonts w:ascii="Candara" w:hAnsi="Candara" w:cs="Arial"/>
                <w:color w:val="000000"/>
              </w:rPr>
            </w:pPr>
            <w:r w:rsidRPr="002E7A16">
              <w:rPr>
                <w:rFonts w:ascii="Candara" w:hAnsi="Candara" w:cs="Arial"/>
                <w:color w:val="000000"/>
              </w:rPr>
              <w:t>28,00</w:t>
            </w:r>
          </w:p>
        </w:tc>
        <w:tc>
          <w:tcPr>
            <w:tcW w:w="1134" w:type="dxa"/>
            <w:tcBorders>
              <w:top w:val="nil"/>
              <w:left w:val="nil"/>
              <w:bottom w:val="single" w:sz="4" w:space="0" w:color="auto"/>
              <w:right w:val="single" w:sz="4" w:space="0" w:color="auto"/>
            </w:tcBorders>
            <w:noWrap/>
            <w:vAlign w:val="center"/>
            <w:hideMark/>
          </w:tcPr>
          <w:p w:rsidR="00074832" w:rsidRPr="002E7A16" w:rsidRDefault="00074832" w:rsidP="00074832">
            <w:pPr>
              <w:jc w:val="right"/>
              <w:rPr>
                <w:rFonts w:ascii="Candara" w:hAnsi="Candara" w:cs="Arial"/>
                <w:color w:val="000000"/>
              </w:rPr>
            </w:pPr>
            <w:r w:rsidRPr="002E7A16">
              <w:rPr>
                <w:rFonts w:ascii="Candara" w:hAnsi="Candara" w:cs="Arial"/>
                <w:color w:val="000000"/>
              </w:rPr>
              <w:t>392,00</w:t>
            </w:r>
          </w:p>
        </w:tc>
      </w:tr>
      <w:tr w:rsidR="00074832" w:rsidRPr="002E7A16" w:rsidTr="00074832">
        <w:trPr>
          <w:trHeight w:val="300"/>
        </w:trPr>
        <w:tc>
          <w:tcPr>
            <w:tcW w:w="852" w:type="dxa"/>
            <w:tcBorders>
              <w:top w:val="nil"/>
              <w:left w:val="single" w:sz="4" w:space="0" w:color="auto"/>
              <w:bottom w:val="single" w:sz="4" w:space="0" w:color="auto"/>
              <w:right w:val="single" w:sz="4" w:space="0" w:color="auto"/>
            </w:tcBorders>
            <w:noWrap/>
            <w:vAlign w:val="center"/>
            <w:hideMark/>
          </w:tcPr>
          <w:p w:rsidR="00074832" w:rsidRPr="002E7A16" w:rsidRDefault="00074832" w:rsidP="00074832">
            <w:pPr>
              <w:jc w:val="center"/>
              <w:rPr>
                <w:rFonts w:ascii="Candara" w:hAnsi="Candara" w:cs="Arial"/>
                <w:color w:val="000000"/>
              </w:rPr>
            </w:pPr>
            <w:r w:rsidRPr="002E7A16">
              <w:rPr>
                <w:rFonts w:ascii="Candara" w:hAnsi="Candara" w:cs="Arial"/>
                <w:color w:val="000000"/>
              </w:rPr>
              <w:t>26</w:t>
            </w:r>
          </w:p>
        </w:tc>
        <w:tc>
          <w:tcPr>
            <w:tcW w:w="850" w:type="dxa"/>
            <w:tcBorders>
              <w:top w:val="nil"/>
              <w:left w:val="nil"/>
              <w:bottom w:val="single" w:sz="4" w:space="0" w:color="auto"/>
              <w:right w:val="single" w:sz="4" w:space="0" w:color="auto"/>
            </w:tcBorders>
            <w:vAlign w:val="center"/>
            <w:hideMark/>
          </w:tcPr>
          <w:p w:rsidR="00074832" w:rsidRPr="002E7A16" w:rsidRDefault="00074832" w:rsidP="00074832">
            <w:pPr>
              <w:rPr>
                <w:rFonts w:ascii="Candara" w:hAnsi="Candara" w:cs="Arial"/>
                <w:color w:val="000000"/>
              </w:rPr>
            </w:pPr>
            <w:r w:rsidRPr="002E7A16">
              <w:rPr>
                <w:rFonts w:ascii="Candara" w:hAnsi="Candara" w:cs="Arial"/>
                <w:color w:val="000000"/>
              </w:rPr>
              <w:t>14 pç.</w:t>
            </w:r>
          </w:p>
        </w:tc>
        <w:tc>
          <w:tcPr>
            <w:tcW w:w="5812" w:type="dxa"/>
            <w:tcBorders>
              <w:top w:val="nil"/>
              <w:left w:val="nil"/>
              <w:bottom w:val="single" w:sz="4" w:space="0" w:color="auto"/>
              <w:right w:val="single" w:sz="4" w:space="0" w:color="auto"/>
            </w:tcBorders>
            <w:noWrap/>
            <w:hideMark/>
          </w:tcPr>
          <w:p w:rsidR="00074832" w:rsidRPr="002E7A16" w:rsidRDefault="00074832" w:rsidP="00074832">
            <w:pPr>
              <w:jc w:val="both"/>
              <w:rPr>
                <w:rFonts w:ascii="Candara" w:hAnsi="Candara"/>
              </w:rPr>
            </w:pPr>
            <w:r w:rsidRPr="002E7A16">
              <w:rPr>
                <w:rFonts w:ascii="Candara" w:hAnsi="Candara"/>
              </w:rPr>
              <w:t xml:space="preserve">Camiseta em dry fit desenvolvida com fio texturizado a ar de poliéster e elastano, resultando num tecido elástico, indicado para </w:t>
            </w:r>
            <w:r w:rsidRPr="002E7A16">
              <w:rPr>
                <w:rFonts w:ascii="Candara" w:hAnsi="Candara"/>
              </w:rPr>
              <w:lastRenderedPageBreak/>
              <w:t>atividades de esportes, absorção do suor; dados técnicos: composição 85% poliéster 15% elastano, gramatura aproximadamente de 130, verde  - numeração 01 a 14 - tamanhos 07 m - 07 g, na cor branca - com brasão da pmfi na frente - foz do iguaçu atras -  numero grande atras e na frente cerca de 10 cm.</w:t>
            </w:r>
          </w:p>
          <w:p w:rsidR="00074832" w:rsidRPr="002E7A16" w:rsidRDefault="00074832" w:rsidP="00074832">
            <w:pPr>
              <w:jc w:val="both"/>
              <w:rPr>
                <w:rFonts w:ascii="Candara" w:hAnsi="Candara"/>
              </w:rPr>
            </w:pPr>
            <w:r w:rsidRPr="002E7A16">
              <w:rPr>
                <w:rFonts w:ascii="Candara" w:hAnsi="Candara"/>
              </w:rPr>
              <w:t>Modalidade: Voleibol masculino</w:t>
            </w:r>
          </w:p>
          <w:p w:rsidR="00074832" w:rsidRPr="002E7A16" w:rsidRDefault="00074832" w:rsidP="00074832">
            <w:pPr>
              <w:jc w:val="both"/>
              <w:rPr>
                <w:rFonts w:ascii="Candara" w:hAnsi="Candara"/>
              </w:rPr>
            </w:pPr>
          </w:p>
        </w:tc>
        <w:tc>
          <w:tcPr>
            <w:tcW w:w="1134" w:type="dxa"/>
            <w:tcBorders>
              <w:top w:val="nil"/>
              <w:left w:val="nil"/>
              <w:bottom w:val="single" w:sz="4" w:space="0" w:color="auto"/>
              <w:right w:val="single" w:sz="4" w:space="0" w:color="auto"/>
            </w:tcBorders>
            <w:noWrap/>
            <w:vAlign w:val="center"/>
            <w:hideMark/>
          </w:tcPr>
          <w:p w:rsidR="00074832" w:rsidRPr="002E7A16" w:rsidRDefault="00074832" w:rsidP="00074832">
            <w:pPr>
              <w:jc w:val="right"/>
              <w:rPr>
                <w:rFonts w:ascii="Candara" w:hAnsi="Candara" w:cs="Arial"/>
                <w:color w:val="000000"/>
              </w:rPr>
            </w:pPr>
            <w:r w:rsidRPr="002E7A16">
              <w:rPr>
                <w:rFonts w:ascii="Candara" w:hAnsi="Candara" w:cs="Arial"/>
                <w:color w:val="000000"/>
              </w:rPr>
              <w:lastRenderedPageBreak/>
              <w:t>28,00</w:t>
            </w:r>
          </w:p>
        </w:tc>
        <w:tc>
          <w:tcPr>
            <w:tcW w:w="1134" w:type="dxa"/>
            <w:tcBorders>
              <w:top w:val="nil"/>
              <w:left w:val="nil"/>
              <w:bottom w:val="single" w:sz="4" w:space="0" w:color="auto"/>
              <w:right w:val="single" w:sz="4" w:space="0" w:color="auto"/>
            </w:tcBorders>
            <w:noWrap/>
            <w:vAlign w:val="center"/>
            <w:hideMark/>
          </w:tcPr>
          <w:p w:rsidR="00074832" w:rsidRPr="002E7A16" w:rsidRDefault="00074832" w:rsidP="00074832">
            <w:pPr>
              <w:jc w:val="right"/>
              <w:rPr>
                <w:rFonts w:ascii="Candara" w:hAnsi="Candara" w:cs="Arial"/>
                <w:color w:val="000000"/>
              </w:rPr>
            </w:pPr>
            <w:r w:rsidRPr="002E7A16">
              <w:rPr>
                <w:rFonts w:ascii="Candara" w:hAnsi="Candara" w:cs="Arial"/>
                <w:color w:val="000000"/>
              </w:rPr>
              <w:t>392,00</w:t>
            </w:r>
          </w:p>
        </w:tc>
      </w:tr>
      <w:tr w:rsidR="00074832" w:rsidRPr="002E7A16" w:rsidTr="00074832">
        <w:trPr>
          <w:trHeight w:val="300"/>
        </w:trPr>
        <w:tc>
          <w:tcPr>
            <w:tcW w:w="852" w:type="dxa"/>
            <w:tcBorders>
              <w:top w:val="nil"/>
              <w:left w:val="single" w:sz="4" w:space="0" w:color="auto"/>
              <w:bottom w:val="single" w:sz="4" w:space="0" w:color="auto"/>
              <w:right w:val="single" w:sz="4" w:space="0" w:color="auto"/>
            </w:tcBorders>
            <w:noWrap/>
            <w:vAlign w:val="center"/>
            <w:hideMark/>
          </w:tcPr>
          <w:p w:rsidR="00074832" w:rsidRPr="002E7A16" w:rsidRDefault="00074832" w:rsidP="00074832">
            <w:pPr>
              <w:jc w:val="center"/>
              <w:rPr>
                <w:rFonts w:ascii="Candara" w:hAnsi="Candara" w:cs="Arial"/>
                <w:color w:val="000000"/>
              </w:rPr>
            </w:pPr>
            <w:r w:rsidRPr="002E7A16">
              <w:rPr>
                <w:rFonts w:ascii="Candara" w:hAnsi="Candara" w:cs="Arial"/>
                <w:color w:val="000000"/>
              </w:rPr>
              <w:lastRenderedPageBreak/>
              <w:t>27</w:t>
            </w:r>
          </w:p>
        </w:tc>
        <w:tc>
          <w:tcPr>
            <w:tcW w:w="850" w:type="dxa"/>
            <w:tcBorders>
              <w:top w:val="nil"/>
              <w:left w:val="nil"/>
              <w:bottom w:val="single" w:sz="4" w:space="0" w:color="auto"/>
              <w:right w:val="single" w:sz="4" w:space="0" w:color="auto"/>
            </w:tcBorders>
            <w:vAlign w:val="center"/>
            <w:hideMark/>
          </w:tcPr>
          <w:p w:rsidR="00074832" w:rsidRPr="002E7A16" w:rsidRDefault="00074832" w:rsidP="00074832">
            <w:pPr>
              <w:rPr>
                <w:rFonts w:ascii="Candara" w:hAnsi="Candara" w:cs="Arial"/>
                <w:color w:val="000000"/>
              </w:rPr>
            </w:pPr>
            <w:r w:rsidRPr="002E7A16">
              <w:rPr>
                <w:rFonts w:ascii="Candara" w:hAnsi="Candara" w:cs="Arial"/>
                <w:color w:val="000000"/>
              </w:rPr>
              <w:t>12 pç.</w:t>
            </w:r>
          </w:p>
        </w:tc>
        <w:tc>
          <w:tcPr>
            <w:tcW w:w="5812" w:type="dxa"/>
            <w:tcBorders>
              <w:top w:val="nil"/>
              <w:left w:val="nil"/>
              <w:bottom w:val="single" w:sz="4" w:space="0" w:color="auto"/>
              <w:right w:val="single" w:sz="4" w:space="0" w:color="auto"/>
            </w:tcBorders>
            <w:noWrap/>
            <w:hideMark/>
          </w:tcPr>
          <w:p w:rsidR="00074832" w:rsidRPr="002E7A16" w:rsidRDefault="00074832" w:rsidP="00074832">
            <w:pPr>
              <w:jc w:val="both"/>
              <w:rPr>
                <w:rFonts w:ascii="Candara" w:hAnsi="Candara"/>
              </w:rPr>
            </w:pPr>
            <w:r w:rsidRPr="002E7A16">
              <w:rPr>
                <w:rFonts w:ascii="Candara" w:hAnsi="Candara"/>
              </w:rPr>
              <w:t xml:space="preserve">Camiseta regata em dry fit desenvolvida com fio texturizado a ar de poliéster e elastano, resultando num tecido elástico, indicado para atividades de esportes, absorção do suor; dados técnicos: composição 85% poliéster 15% elastano, gramatura aproximadamente de 130, branco - numeração da camisa de 01 e 02 - tamanhos 06 m - 06 g, na cor verde -  com brasão da pmfi na frente - Foz do Iguaçu  atras - numero grande atras e na frente cerca de 10 cm . </w:t>
            </w:r>
          </w:p>
          <w:p w:rsidR="00074832" w:rsidRPr="002E7A16" w:rsidRDefault="00074832" w:rsidP="008E15D1">
            <w:pPr>
              <w:jc w:val="both"/>
              <w:rPr>
                <w:rFonts w:ascii="Candara" w:hAnsi="Candara"/>
              </w:rPr>
            </w:pPr>
            <w:r w:rsidRPr="002E7A16">
              <w:rPr>
                <w:rFonts w:ascii="Candara" w:hAnsi="Candara"/>
              </w:rPr>
              <w:t>Modalidade: Voleibol de praia masculino e feminino</w:t>
            </w:r>
          </w:p>
        </w:tc>
        <w:tc>
          <w:tcPr>
            <w:tcW w:w="1134" w:type="dxa"/>
            <w:tcBorders>
              <w:top w:val="nil"/>
              <w:left w:val="nil"/>
              <w:bottom w:val="single" w:sz="4" w:space="0" w:color="auto"/>
              <w:right w:val="single" w:sz="4" w:space="0" w:color="auto"/>
            </w:tcBorders>
            <w:noWrap/>
            <w:vAlign w:val="center"/>
            <w:hideMark/>
          </w:tcPr>
          <w:p w:rsidR="00074832" w:rsidRPr="002E7A16" w:rsidRDefault="00074832" w:rsidP="00074832">
            <w:pPr>
              <w:jc w:val="right"/>
              <w:rPr>
                <w:rFonts w:ascii="Candara" w:hAnsi="Candara" w:cs="Arial"/>
                <w:color w:val="000000"/>
              </w:rPr>
            </w:pPr>
            <w:r w:rsidRPr="002E7A16">
              <w:rPr>
                <w:rFonts w:ascii="Candara" w:hAnsi="Candara" w:cs="Arial"/>
                <w:color w:val="000000"/>
              </w:rPr>
              <w:t>28,00</w:t>
            </w:r>
          </w:p>
        </w:tc>
        <w:tc>
          <w:tcPr>
            <w:tcW w:w="1134" w:type="dxa"/>
            <w:tcBorders>
              <w:top w:val="nil"/>
              <w:left w:val="nil"/>
              <w:bottom w:val="single" w:sz="4" w:space="0" w:color="auto"/>
              <w:right w:val="single" w:sz="4" w:space="0" w:color="auto"/>
            </w:tcBorders>
            <w:noWrap/>
            <w:vAlign w:val="center"/>
            <w:hideMark/>
          </w:tcPr>
          <w:p w:rsidR="00074832" w:rsidRPr="002E7A16" w:rsidRDefault="00074832" w:rsidP="00074832">
            <w:pPr>
              <w:jc w:val="right"/>
              <w:rPr>
                <w:rFonts w:ascii="Candara" w:hAnsi="Candara" w:cs="Arial"/>
                <w:color w:val="000000"/>
              </w:rPr>
            </w:pPr>
            <w:r w:rsidRPr="002E7A16">
              <w:rPr>
                <w:rFonts w:ascii="Candara" w:hAnsi="Candara" w:cs="Arial"/>
                <w:color w:val="000000"/>
              </w:rPr>
              <w:t>336,00</w:t>
            </w:r>
          </w:p>
        </w:tc>
      </w:tr>
      <w:tr w:rsidR="00074832" w:rsidRPr="002E7A16" w:rsidTr="00074832">
        <w:trPr>
          <w:trHeight w:val="300"/>
        </w:trPr>
        <w:tc>
          <w:tcPr>
            <w:tcW w:w="852" w:type="dxa"/>
            <w:tcBorders>
              <w:top w:val="nil"/>
              <w:left w:val="single" w:sz="4" w:space="0" w:color="auto"/>
              <w:bottom w:val="single" w:sz="4" w:space="0" w:color="auto"/>
              <w:right w:val="single" w:sz="4" w:space="0" w:color="auto"/>
            </w:tcBorders>
            <w:noWrap/>
            <w:vAlign w:val="center"/>
            <w:hideMark/>
          </w:tcPr>
          <w:p w:rsidR="00074832" w:rsidRPr="002E7A16" w:rsidRDefault="00074832" w:rsidP="00074832">
            <w:pPr>
              <w:jc w:val="center"/>
              <w:rPr>
                <w:rFonts w:ascii="Candara" w:hAnsi="Candara" w:cs="Arial"/>
                <w:color w:val="000000"/>
              </w:rPr>
            </w:pPr>
            <w:r w:rsidRPr="002E7A16">
              <w:rPr>
                <w:rFonts w:ascii="Candara" w:hAnsi="Candara" w:cs="Arial"/>
                <w:color w:val="000000"/>
              </w:rPr>
              <w:t>28</w:t>
            </w:r>
          </w:p>
        </w:tc>
        <w:tc>
          <w:tcPr>
            <w:tcW w:w="850" w:type="dxa"/>
            <w:tcBorders>
              <w:top w:val="nil"/>
              <w:left w:val="nil"/>
              <w:bottom w:val="single" w:sz="4" w:space="0" w:color="auto"/>
              <w:right w:val="single" w:sz="4" w:space="0" w:color="auto"/>
            </w:tcBorders>
            <w:vAlign w:val="center"/>
            <w:hideMark/>
          </w:tcPr>
          <w:p w:rsidR="00074832" w:rsidRPr="002E7A16" w:rsidRDefault="00074832" w:rsidP="00074832">
            <w:pPr>
              <w:rPr>
                <w:rFonts w:ascii="Candara" w:hAnsi="Candara" w:cs="Arial"/>
                <w:color w:val="000000"/>
              </w:rPr>
            </w:pPr>
            <w:r w:rsidRPr="002E7A16">
              <w:rPr>
                <w:rFonts w:ascii="Candara" w:hAnsi="Candara" w:cs="Arial"/>
                <w:color w:val="000000"/>
              </w:rPr>
              <w:t>12 pç.</w:t>
            </w:r>
          </w:p>
        </w:tc>
        <w:tc>
          <w:tcPr>
            <w:tcW w:w="5812" w:type="dxa"/>
            <w:tcBorders>
              <w:top w:val="nil"/>
              <w:left w:val="nil"/>
              <w:bottom w:val="single" w:sz="4" w:space="0" w:color="auto"/>
              <w:right w:val="single" w:sz="4" w:space="0" w:color="auto"/>
            </w:tcBorders>
            <w:noWrap/>
            <w:hideMark/>
          </w:tcPr>
          <w:p w:rsidR="00074832" w:rsidRPr="002E7A16" w:rsidRDefault="00074832" w:rsidP="00074832">
            <w:pPr>
              <w:jc w:val="both"/>
              <w:rPr>
                <w:rFonts w:ascii="Candara" w:hAnsi="Candara"/>
              </w:rPr>
            </w:pPr>
            <w:r w:rsidRPr="002E7A16">
              <w:rPr>
                <w:rFonts w:ascii="Candara" w:hAnsi="Candara"/>
              </w:rPr>
              <w:t xml:space="preserve">Camiseta regata em dry fit desenvolvida com fio texturizado a ar de poliéster e elastano, resultando num tecido elástico, indicado para atividades de esportes, absorção do suor; dados técnicos: composição 85% poliéster 15% elastano, gramatura aproximadamente de 130, verde  - numeração da camisa 01 e 02 - tamanhos 06 m - 06 g, na cor branca - com brasão da pmfi na frente - Foz do Iguaçu atras - numero grande atras e na frente cerca de 10 cm. </w:t>
            </w:r>
          </w:p>
          <w:p w:rsidR="00074832" w:rsidRPr="002E7A16" w:rsidRDefault="00074832" w:rsidP="008E15D1">
            <w:pPr>
              <w:jc w:val="both"/>
              <w:rPr>
                <w:rFonts w:ascii="Candara" w:hAnsi="Candara"/>
              </w:rPr>
            </w:pPr>
            <w:r w:rsidRPr="002E7A16">
              <w:rPr>
                <w:rFonts w:ascii="Candara" w:hAnsi="Candara"/>
              </w:rPr>
              <w:t>Modalidade: Voleibol de praia masculino e feminino</w:t>
            </w:r>
          </w:p>
        </w:tc>
        <w:tc>
          <w:tcPr>
            <w:tcW w:w="1134" w:type="dxa"/>
            <w:tcBorders>
              <w:top w:val="nil"/>
              <w:left w:val="nil"/>
              <w:bottom w:val="single" w:sz="4" w:space="0" w:color="auto"/>
              <w:right w:val="single" w:sz="4" w:space="0" w:color="auto"/>
            </w:tcBorders>
            <w:noWrap/>
            <w:vAlign w:val="center"/>
            <w:hideMark/>
          </w:tcPr>
          <w:p w:rsidR="00074832" w:rsidRPr="002E7A16" w:rsidRDefault="00074832" w:rsidP="00074832">
            <w:pPr>
              <w:jc w:val="right"/>
              <w:rPr>
                <w:rFonts w:ascii="Candara" w:hAnsi="Candara" w:cs="Arial"/>
                <w:color w:val="000000"/>
              </w:rPr>
            </w:pPr>
            <w:r w:rsidRPr="002E7A16">
              <w:rPr>
                <w:rFonts w:ascii="Candara" w:hAnsi="Candara" w:cs="Arial"/>
                <w:color w:val="000000"/>
              </w:rPr>
              <w:t>28,00</w:t>
            </w:r>
          </w:p>
        </w:tc>
        <w:tc>
          <w:tcPr>
            <w:tcW w:w="1134" w:type="dxa"/>
            <w:tcBorders>
              <w:top w:val="nil"/>
              <w:left w:val="nil"/>
              <w:bottom w:val="single" w:sz="4" w:space="0" w:color="auto"/>
              <w:right w:val="single" w:sz="4" w:space="0" w:color="auto"/>
            </w:tcBorders>
            <w:noWrap/>
            <w:vAlign w:val="center"/>
            <w:hideMark/>
          </w:tcPr>
          <w:p w:rsidR="00074832" w:rsidRPr="002E7A16" w:rsidRDefault="00074832" w:rsidP="00074832">
            <w:pPr>
              <w:jc w:val="right"/>
              <w:rPr>
                <w:rFonts w:ascii="Candara" w:hAnsi="Candara" w:cs="Arial"/>
                <w:color w:val="000000"/>
              </w:rPr>
            </w:pPr>
            <w:r w:rsidRPr="002E7A16">
              <w:rPr>
                <w:rFonts w:ascii="Candara" w:hAnsi="Candara" w:cs="Arial"/>
                <w:color w:val="000000"/>
              </w:rPr>
              <w:t>336,00</w:t>
            </w:r>
          </w:p>
        </w:tc>
      </w:tr>
      <w:tr w:rsidR="00074832" w:rsidRPr="002E7A16" w:rsidTr="00074832">
        <w:trPr>
          <w:trHeight w:val="300"/>
        </w:trPr>
        <w:tc>
          <w:tcPr>
            <w:tcW w:w="852" w:type="dxa"/>
            <w:tcBorders>
              <w:top w:val="nil"/>
              <w:left w:val="single" w:sz="4" w:space="0" w:color="auto"/>
              <w:bottom w:val="single" w:sz="4" w:space="0" w:color="auto"/>
              <w:right w:val="single" w:sz="4" w:space="0" w:color="auto"/>
            </w:tcBorders>
            <w:noWrap/>
            <w:vAlign w:val="center"/>
            <w:hideMark/>
          </w:tcPr>
          <w:p w:rsidR="00074832" w:rsidRPr="002E7A16" w:rsidRDefault="00074832" w:rsidP="00074832">
            <w:pPr>
              <w:jc w:val="center"/>
              <w:rPr>
                <w:rFonts w:ascii="Candara" w:hAnsi="Candara" w:cs="Arial"/>
                <w:color w:val="000000"/>
              </w:rPr>
            </w:pPr>
            <w:r w:rsidRPr="002E7A16">
              <w:rPr>
                <w:rFonts w:ascii="Candara" w:hAnsi="Candara" w:cs="Arial"/>
                <w:color w:val="000000"/>
              </w:rPr>
              <w:t>29</w:t>
            </w:r>
          </w:p>
        </w:tc>
        <w:tc>
          <w:tcPr>
            <w:tcW w:w="850" w:type="dxa"/>
            <w:tcBorders>
              <w:top w:val="nil"/>
              <w:left w:val="nil"/>
              <w:bottom w:val="single" w:sz="4" w:space="0" w:color="auto"/>
              <w:right w:val="single" w:sz="4" w:space="0" w:color="auto"/>
            </w:tcBorders>
            <w:vAlign w:val="center"/>
            <w:hideMark/>
          </w:tcPr>
          <w:p w:rsidR="00074832" w:rsidRPr="002E7A16" w:rsidRDefault="00074832" w:rsidP="00074832">
            <w:pPr>
              <w:rPr>
                <w:rFonts w:ascii="Candara" w:hAnsi="Candara" w:cs="Arial"/>
                <w:color w:val="000000"/>
              </w:rPr>
            </w:pPr>
            <w:r w:rsidRPr="002E7A16">
              <w:rPr>
                <w:rFonts w:ascii="Candara" w:hAnsi="Candara" w:cs="Arial"/>
                <w:color w:val="000000"/>
              </w:rPr>
              <w:t>14 pç.</w:t>
            </w:r>
          </w:p>
        </w:tc>
        <w:tc>
          <w:tcPr>
            <w:tcW w:w="5812" w:type="dxa"/>
            <w:tcBorders>
              <w:top w:val="nil"/>
              <w:left w:val="nil"/>
              <w:bottom w:val="single" w:sz="4" w:space="0" w:color="auto"/>
              <w:right w:val="single" w:sz="4" w:space="0" w:color="auto"/>
            </w:tcBorders>
            <w:noWrap/>
            <w:hideMark/>
          </w:tcPr>
          <w:p w:rsidR="00074832" w:rsidRPr="002E7A16" w:rsidRDefault="00074832" w:rsidP="00074832">
            <w:pPr>
              <w:jc w:val="both"/>
              <w:rPr>
                <w:rFonts w:ascii="Candara" w:hAnsi="Candara"/>
              </w:rPr>
            </w:pPr>
            <w:r w:rsidRPr="002E7A16">
              <w:rPr>
                <w:rFonts w:ascii="Candara" w:hAnsi="Candara"/>
              </w:rPr>
              <w:t>Camiseta regata em dry fit desenvolvida com fio texturizado a ar de poliéster e elastano, resultando num tecido elástico, indicado para atividades de esportes, absorção do suor; dados técnicos: composição 85% poliéster 15% elastano, gramatura aproximadamente de 130, branco - tamanhos 07 g - 07 gg, na cor verde - com brasão da pmfi na frente - Foz do Iguaçu atras.</w:t>
            </w:r>
          </w:p>
          <w:p w:rsidR="00074832" w:rsidRPr="002E7A16" w:rsidRDefault="00074832" w:rsidP="008E15D1">
            <w:pPr>
              <w:jc w:val="both"/>
              <w:rPr>
                <w:rFonts w:ascii="Candara" w:hAnsi="Candara"/>
              </w:rPr>
            </w:pPr>
            <w:r w:rsidRPr="002E7A16">
              <w:rPr>
                <w:rFonts w:ascii="Candara" w:hAnsi="Candara"/>
              </w:rPr>
              <w:t xml:space="preserve">Modalidade: Atletismo masculino </w:t>
            </w:r>
          </w:p>
        </w:tc>
        <w:tc>
          <w:tcPr>
            <w:tcW w:w="1134" w:type="dxa"/>
            <w:tcBorders>
              <w:top w:val="nil"/>
              <w:left w:val="nil"/>
              <w:bottom w:val="single" w:sz="4" w:space="0" w:color="auto"/>
              <w:right w:val="single" w:sz="4" w:space="0" w:color="auto"/>
            </w:tcBorders>
            <w:noWrap/>
            <w:vAlign w:val="center"/>
            <w:hideMark/>
          </w:tcPr>
          <w:p w:rsidR="00074832" w:rsidRPr="002E7A16" w:rsidRDefault="00074832" w:rsidP="00074832">
            <w:pPr>
              <w:jc w:val="right"/>
              <w:rPr>
                <w:rFonts w:ascii="Candara" w:hAnsi="Candara" w:cs="Arial"/>
                <w:color w:val="000000"/>
              </w:rPr>
            </w:pPr>
            <w:r w:rsidRPr="002E7A16">
              <w:rPr>
                <w:rFonts w:ascii="Candara" w:hAnsi="Candara" w:cs="Arial"/>
                <w:color w:val="000000"/>
              </w:rPr>
              <w:t>28,00</w:t>
            </w:r>
          </w:p>
        </w:tc>
        <w:tc>
          <w:tcPr>
            <w:tcW w:w="1134" w:type="dxa"/>
            <w:tcBorders>
              <w:top w:val="nil"/>
              <w:left w:val="nil"/>
              <w:bottom w:val="single" w:sz="4" w:space="0" w:color="auto"/>
              <w:right w:val="single" w:sz="4" w:space="0" w:color="auto"/>
            </w:tcBorders>
            <w:noWrap/>
            <w:vAlign w:val="center"/>
            <w:hideMark/>
          </w:tcPr>
          <w:p w:rsidR="00074832" w:rsidRPr="002E7A16" w:rsidRDefault="00074832" w:rsidP="00074832">
            <w:pPr>
              <w:jc w:val="right"/>
              <w:rPr>
                <w:rFonts w:ascii="Candara" w:hAnsi="Candara" w:cs="Arial"/>
                <w:color w:val="000000"/>
              </w:rPr>
            </w:pPr>
            <w:r w:rsidRPr="002E7A16">
              <w:rPr>
                <w:rFonts w:ascii="Candara" w:hAnsi="Candara" w:cs="Arial"/>
                <w:color w:val="000000"/>
              </w:rPr>
              <w:t>392,00</w:t>
            </w:r>
          </w:p>
        </w:tc>
      </w:tr>
      <w:tr w:rsidR="00074832" w:rsidRPr="002E7A16" w:rsidTr="00074832">
        <w:trPr>
          <w:trHeight w:val="300"/>
        </w:trPr>
        <w:tc>
          <w:tcPr>
            <w:tcW w:w="852" w:type="dxa"/>
            <w:tcBorders>
              <w:top w:val="nil"/>
              <w:left w:val="single" w:sz="4" w:space="0" w:color="auto"/>
              <w:bottom w:val="single" w:sz="4" w:space="0" w:color="auto"/>
              <w:right w:val="single" w:sz="4" w:space="0" w:color="auto"/>
            </w:tcBorders>
            <w:noWrap/>
            <w:vAlign w:val="center"/>
            <w:hideMark/>
          </w:tcPr>
          <w:p w:rsidR="00074832" w:rsidRPr="002E7A16" w:rsidRDefault="00074832" w:rsidP="00074832">
            <w:pPr>
              <w:jc w:val="center"/>
              <w:rPr>
                <w:rFonts w:ascii="Candara" w:hAnsi="Candara" w:cs="Arial"/>
                <w:color w:val="000000"/>
              </w:rPr>
            </w:pPr>
            <w:r w:rsidRPr="002E7A16">
              <w:rPr>
                <w:rFonts w:ascii="Candara" w:hAnsi="Candara" w:cs="Arial"/>
                <w:color w:val="000000"/>
              </w:rPr>
              <w:t>30</w:t>
            </w:r>
          </w:p>
        </w:tc>
        <w:tc>
          <w:tcPr>
            <w:tcW w:w="850" w:type="dxa"/>
            <w:tcBorders>
              <w:top w:val="nil"/>
              <w:left w:val="nil"/>
              <w:bottom w:val="single" w:sz="4" w:space="0" w:color="auto"/>
              <w:right w:val="single" w:sz="4" w:space="0" w:color="auto"/>
            </w:tcBorders>
            <w:vAlign w:val="center"/>
            <w:hideMark/>
          </w:tcPr>
          <w:p w:rsidR="00074832" w:rsidRPr="002E7A16" w:rsidRDefault="00074832" w:rsidP="00074832">
            <w:pPr>
              <w:rPr>
                <w:rFonts w:ascii="Candara" w:hAnsi="Candara" w:cs="Arial"/>
                <w:color w:val="000000"/>
              </w:rPr>
            </w:pPr>
            <w:r w:rsidRPr="002E7A16">
              <w:rPr>
                <w:rFonts w:ascii="Candara" w:hAnsi="Candara" w:cs="Arial"/>
                <w:color w:val="000000"/>
              </w:rPr>
              <w:t>14 pç.</w:t>
            </w:r>
          </w:p>
        </w:tc>
        <w:tc>
          <w:tcPr>
            <w:tcW w:w="5812" w:type="dxa"/>
            <w:tcBorders>
              <w:top w:val="nil"/>
              <w:left w:val="nil"/>
              <w:bottom w:val="single" w:sz="4" w:space="0" w:color="auto"/>
              <w:right w:val="single" w:sz="4" w:space="0" w:color="auto"/>
            </w:tcBorders>
            <w:noWrap/>
            <w:hideMark/>
          </w:tcPr>
          <w:p w:rsidR="00074832" w:rsidRPr="002E7A16" w:rsidRDefault="00074832" w:rsidP="00074832">
            <w:pPr>
              <w:jc w:val="both"/>
              <w:rPr>
                <w:rFonts w:ascii="Candara" w:hAnsi="Candara"/>
              </w:rPr>
            </w:pPr>
            <w:r w:rsidRPr="002E7A16">
              <w:rPr>
                <w:rFonts w:ascii="Candara" w:hAnsi="Candara"/>
              </w:rPr>
              <w:t xml:space="preserve">Camiseta regata em dry fit desenvolvida com fio texturizado a ar de poliéster e elastano, resultando num tecido elástico, indicado para atividades de esportes, absorção do suor; dados técnicos: composição 85% poliéster 15% elastano, gramatura aproximadamente de 130, verde -  tamanhos 07 m - 07 gg, na cor branca - com brasão da pmfi  na frente - Foz do Iguaçu atras. </w:t>
            </w:r>
          </w:p>
          <w:p w:rsidR="00074832" w:rsidRPr="002E7A16" w:rsidRDefault="00074832" w:rsidP="008E15D1">
            <w:pPr>
              <w:jc w:val="both"/>
              <w:rPr>
                <w:rFonts w:ascii="Candara" w:hAnsi="Candara"/>
              </w:rPr>
            </w:pPr>
            <w:r w:rsidRPr="002E7A16">
              <w:rPr>
                <w:rFonts w:ascii="Candara" w:hAnsi="Candara"/>
              </w:rPr>
              <w:t>Modalidade: Atletismo masculino</w:t>
            </w:r>
          </w:p>
        </w:tc>
        <w:tc>
          <w:tcPr>
            <w:tcW w:w="1134" w:type="dxa"/>
            <w:tcBorders>
              <w:top w:val="nil"/>
              <w:left w:val="nil"/>
              <w:bottom w:val="single" w:sz="4" w:space="0" w:color="auto"/>
              <w:right w:val="single" w:sz="4" w:space="0" w:color="auto"/>
            </w:tcBorders>
            <w:noWrap/>
            <w:vAlign w:val="center"/>
            <w:hideMark/>
          </w:tcPr>
          <w:p w:rsidR="00074832" w:rsidRPr="002E7A16" w:rsidRDefault="00074832" w:rsidP="00074832">
            <w:pPr>
              <w:jc w:val="right"/>
              <w:rPr>
                <w:rFonts w:ascii="Candara" w:hAnsi="Candara" w:cs="Arial"/>
                <w:color w:val="000000"/>
              </w:rPr>
            </w:pPr>
            <w:r w:rsidRPr="002E7A16">
              <w:rPr>
                <w:rFonts w:ascii="Candara" w:hAnsi="Candara" w:cs="Arial"/>
                <w:color w:val="000000"/>
              </w:rPr>
              <w:t>28,00</w:t>
            </w:r>
          </w:p>
        </w:tc>
        <w:tc>
          <w:tcPr>
            <w:tcW w:w="1134" w:type="dxa"/>
            <w:tcBorders>
              <w:top w:val="nil"/>
              <w:left w:val="nil"/>
              <w:bottom w:val="single" w:sz="4" w:space="0" w:color="auto"/>
              <w:right w:val="single" w:sz="4" w:space="0" w:color="auto"/>
            </w:tcBorders>
            <w:noWrap/>
            <w:vAlign w:val="center"/>
            <w:hideMark/>
          </w:tcPr>
          <w:p w:rsidR="00074832" w:rsidRPr="002E7A16" w:rsidRDefault="00074832" w:rsidP="00074832">
            <w:pPr>
              <w:jc w:val="right"/>
              <w:rPr>
                <w:rFonts w:ascii="Candara" w:hAnsi="Candara" w:cs="Arial"/>
                <w:color w:val="000000"/>
              </w:rPr>
            </w:pPr>
            <w:r w:rsidRPr="002E7A16">
              <w:rPr>
                <w:rFonts w:ascii="Candara" w:hAnsi="Candara" w:cs="Arial"/>
                <w:color w:val="000000"/>
              </w:rPr>
              <w:t>392,00</w:t>
            </w:r>
          </w:p>
        </w:tc>
      </w:tr>
      <w:tr w:rsidR="00074832" w:rsidRPr="002E7A16" w:rsidTr="00074832">
        <w:trPr>
          <w:trHeight w:val="300"/>
        </w:trPr>
        <w:tc>
          <w:tcPr>
            <w:tcW w:w="852" w:type="dxa"/>
            <w:tcBorders>
              <w:top w:val="nil"/>
              <w:left w:val="single" w:sz="4" w:space="0" w:color="auto"/>
              <w:bottom w:val="single" w:sz="4" w:space="0" w:color="auto"/>
              <w:right w:val="single" w:sz="4" w:space="0" w:color="auto"/>
            </w:tcBorders>
            <w:noWrap/>
            <w:vAlign w:val="center"/>
            <w:hideMark/>
          </w:tcPr>
          <w:p w:rsidR="00074832" w:rsidRPr="002E7A16" w:rsidRDefault="00074832" w:rsidP="00074832">
            <w:pPr>
              <w:jc w:val="center"/>
              <w:rPr>
                <w:rFonts w:ascii="Candara" w:hAnsi="Candara" w:cs="Arial"/>
                <w:color w:val="000000"/>
              </w:rPr>
            </w:pPr>
            <w:r w:rsidRPr="002E7A16">
              <w:rPr>
                <w:rFonts w:ascii="Candara" w:hAnsi="Candara" w:cs="Arial"/>
                <w:color w:val="000000"/>
              </w:rPr>
              <w:t>31</w:t>
            </w:r>
          </w:p>
        </w:tc>
        <w:tc>
          <w:tcPr>
            <w:tcW w:w="850" w:type="dxa"/>
            <w:tcBorders>
              <w:top w:val="nil"/>
              <w:left w:val="nil"/>
              <w:bottom w:val="single" w:sz="4" w:space="0" w:color="auto"/>
              <w:right w:val="single" w:sz="4" w:space="0" w:color="auto"/>
            </w:tcBorders>
            <w:vAlign w:val="center"/>
            <w:hideMark/>
          </w:tcPr>
          <w:p w:rsidR="00074832" w:rsidRPr="002E7A16" w:rsidRDefault="00074832" w:rsidP="00074832">
            <w:pPr>
              <w:rPr>
                <w:rFonts w:ascii="Candara" w:hAnsi="Candara" w:cs="Arial"/>
                <w:color w:val="000000"/>
              </w:rPr>
            </w:pPr>
            <w:r w:rsidRPr="002E7A16">
              <w:rPr>
                <w:rFonts w:ascii="Candara" w:hAnsi="Candara" w:cs="Arial"/>
                <w:color w:val="000000"/>
              </w:rPr>
              <w:t>12 pç.</w:t>
            </w:r>
          </w:p>
        </w:tc>
        <w:tc>
          <w:tcPr>
            <w:tcW w:w="5812" w:type="dxa"/>
            <w:tcBorders>
              <w:top w:val="nil"/>
              <w:left w:val="nil"/>
              <w:bottom w:val="single" w:sz="4" w:space="0" w:color="auto"/>
              <w:right w:val="single" w:sz="4" w:space="0" w:color="auto"/>
            </w:tcBorders>
            <w:noWrap/>
            <w:hideMark/>
          </w:tcPr>
          <w:p w:rsidR="00074832" w:rsidRPr="002E7A16" w:rsidRDefault="00074832" w:rsidP="00074832">
            <w:pPr>
              <w:jc w:val="both"/>
              <w:rPr>
                <w:rFonts w:ascii="Candara" w:hAnsi="Candara"/>
              </w:rPr>
            </w:pPr>
            <w:r w:rsidRPr="002E7A16">
              <w:rPr>
                <w:rFonts w:ascii="Candara" w:hAnsi="Candara"/>
              </w:rPr>
              <w:t xml:space="preserve">Camiseta regata em dry fit desenvolvida com fio texturizado a ar de poliéster e elastano, resultando num tecido elástico, indicado para atividades de esportes, absorção do suor; dados técnicos: composição 85% poliéster 15% elastano, gramatura aproximadamente de 130, branco - tamanhos 03 m - 05 g - 04 gg, na cor verde - com brasão da pmfi na frente - Foz do Iguaçu atras . </w:t>
            </w:r>
          </w:p>
          <w:p w:rsidR="00074832" w:rsidRPr="002E7A16" w:rsidRDefault="00074832" w:rsidP="008E15D1">
            <w:pPr>
              <w:jc w:val="both"/>
              <w:rPr>
                <w:rFonts w:ascii="Candara" w:hAnsi="Candara"/>
              </w:rPr>
            </w:pPr>
            <w:r w:rsidRPr="002E7A16">
              <w:rPr>
                <w:rFonts w:ascii="Candara" w:hAnsi="Candara"/>
              </w:rPr>
              <w:t>Modalidade: Atletismo feminino</w:t>
            </w:r>
          </w:p>
        </w:tc>
        <w:tc>
          <w:tcPr>
            <w:tcW w:w="1134" w:type="dxa"/>
            <w:tcBorders>
              <w:top w:val="nil"/>
              <w:left w:val="nil"/>
              <w:bottom w:val="single" w:sz="4" w:space="0" w:color="auto"/>
              <w:right w:val="single" w:sz="4" w:space="0" w:color="auto"/>
            </w:tcBorders>
            <w:noWrap/>
            <w:vAlign w:val="center"/>
            <w:hideMark/>
          </w:tcPr>
          <w:p w:rsidR="00074832" w:rsidRPr="002E7A16" w:rsidRDefault="00074832" w:rsidP="00074832">
            <w:pPr>
              <w:jc w:val="right"/>
              <w:rPr>
                <w:rFonts w:ascii="Candara" w:hAnsi="Candara" w:cs="Arial"/>
                <w:color w:val="000000"/>
              </w:rPr>
            </w:pPr>
            <w:r w:rsidRPr="002E7A16">
              <w:rPr>
                <w:rFonts w:ascii="Candara" w:hAnsi="Candara" w:cs="Arial"/>
                <w:color w:val="000000"/>
              </w:rPr>
              <w:t>28,00</w:t>
            </w:r>
          </w:p>
        </w:tc>
        <w:tc>
          <w:tcPr>
            <w:tcW w:w="1134" w:type="dxa"/>
            <w:tcBorders>
              <w:top w:val="nil"/>
              <w:left w:val="nil"/>
              <w:bottom w:val="single" w:sz="4" w:space="0" w:color="auto"/>
              <w:right w:val="single" w:sz="4" w:space="0" w:color="auto"/>
            </w:tcBorders>
            <w:noWrap/>
            <w:vAlign w:val="center"/>
            <w:hideMark/>
          </w:tcPr>
          <w:p w:rsidR="00074832" w:rsidRPr="002E7A16" w:rsidRDefault="00074832" w:rsidP="00074832">
            <w:pPr>
              <w:jc w:val="right"/>
              <w:rPr>
                <w:rFonts w:ascii="Candara" w:hAnsi="Candara" w:cs="Arial"/>
                <w:color w:val="000000"/>
              </w:rPr>
            </w:pPr>
            <w:r w:rsidRPr="002E7A16">
              <w:rPr>
                <w:rFonts w:ascii="Candara" w:hAnsi="Candara" w:cs="Arial"/>
                <w:color w:val="000000"/>
              </w:rPr>
              <w:t>336,00</w:t>
            </w:r>
          </w:p>
        </w:tc>
      </w:tr>
      <w:tr w:rsidR="00074832" w:rsidRPr="002E7A16" w:rsidTr="00074832">
        <w:trPr>
          <w:trHeight w:val="300"/>
        </w:trPr>
        <w:tc>
          <w:tcPr>
            <w:tcW w:w="852" w:type="dxa"/>
            <w:tcBorders>
              <w:top w:val="nil"/>
              <w:left w:val="single" w:sz="4" w:space="0" w:color="auto"/>
              <w:bottom w:val="single" w:sz="4" w:space="0" w:color="auto"/>
              <w:right w:val="single" w:sz="4" w:space="0" w:color="auto"/>
            </w:tcBorders>
            <w:noWrap/>
            <w:vAlign w:val="center"/>
            <w:hideMark/>
          </w:tcPr>
          <w:p w:rsidR="00074832" w:rsidRPr="002E7A16" w:rsidRDefault="00074832" w:rsidP="00074832">
            <w:pPr>
              <w:jc w:val="center"/>
              <w:rPr>
                <w:rFonts w:ascii="Candara" w:hAnsi="Candara" w:cs="Arial"/>
                <w:color w:val="000000"/>
              </w:rPr>
            </w:pPr>
            <w:r w:rsidRPr="002E7A16">
              <w:rPr>
                <w:rFonts w:ascii="Candara" w:hAnsi="Candara" w:cs="Arial"/>
                <w:color w:val="000000"/>
              </w:rPr>
              <w:t>32</w:t>
            </w:r>
          </w:p>
        </w:tc>
        <w:tc>
          <w:tcPr>
            <w:tcW w:w="850" w:type="dxa"/>
            <w:tcBorders>
              <w:top w:val="nil"/>
              <w:left w:val="nil"/>
              <w:bottom w:val="single" w:sz="4" w:space="0" w:color="auto"/>
              <w:right w:val="single" w:sz="4" w:space="0" w:color="auto"/>
            </w:tcBorders>
            <w:vAlign w:val="center"/>
            <w:hideMark/>
          </w:tcPr>
          <w:p w:rsidR="00074832" w:rsidRPr="002E7A16" w:rsidRDefault="00074832" w:rsidP="00074832">
            <w:pPr>
              <w:rPr>
                <w:rFonts w:ascii="Candara" w:hAnsi="Candara" w:cs="Arial"/>
                <w:color w:val="000000"/>
              </w:rPr>
            </w:pPr>
            <w:r w:rsidRPr="002E7A16">
              <w:rPr>
                <w:rFonts w:ascii="Candara" w:hAnsi="Candara" w:cs="Arial"/>
                <w:color w:val="000000"/>
              </w:rPr>
              <w:t>12 pç.</w:t>
            </w:r>
          </w:p>
        </w:tc>
        <w:tc>
          <w:tcPr>
            <w:tcW w:w="5812" w:type="dxa"/>
            <w:tcBorders>
              <w:top w:val="nil"/>
              <w:left w:val="nil"/>
              <w:bottom w:val="single" w:sz="4" w:space="0" w:color="auto"/>
              <w:right w:val="single" w:sz="4" w:space="0" w:color="auto"/>
            </w:tcBorders>
            <w:noWrap/>
            <w:hideMark/>
          </w:tcPr>
          <w:p w:rsidR="00074832" w:rsidRPr="002E7A16" w:rsidRDefault="00074832" w:rsidP="00074832">
            <w:pPr>
              <w:jc w:val="both"/>
              <w:rPr>
                <w:rFonts w:ascii="Candara" w:hAnsi="Candara"/>
              </w:rPr>
            </w:pPr>
            <w:r w:rsidRPr="002E7A16">
              <w:rPr>
                <w:rFonts w:ascii="Candara" w:hAnsi="Candara"/>
              </w:rPr>
              <w:t xml:space="preserve">Camiseta regata em dry fit desenvolvida com fio texturizado a ar de poliéster e elastano, resultando num tecido elástico, indicado para atividades de esportes, absorção do suor; dados técnicos: composição 85% poliéster 15% elastano, gramatura aproximadamente de 130, verde - tamanhos 03 m - 05 g - 04 gg, na cor branca - com brasão da pmfi na frente - Foz do Iguaçu atras. </w:t>
            </w:r>
          </w:p>
          <w:p w:rsidR="00074832" w:rsidRPr="002E7A16" w:rsidRDefault="00074832" w:rsidP="00074832">
            <w:pPr>
              <w:jc w:val="both"/>
              <w:rPr>
                <w:rFonts w:ascii="Candara" w:hAnsi="Candara"/>
              </w:rPr>
            </w:pPr>
            <w:r w:rsidRPr="002E7A16">
              <w:rPr>
                <w:rFonts w:ascii="Candara" w:hAnsi="Candara"/>
              </w:rPr>
              <w:t>Modalidade: Atletismo feminino</w:t>
            </w:r>
          </w:p>
        </w:tc>
        <w:tc>
          <w:tcPr>
            <w:tcW w:w="1134" w:type="dxa"/>
            <w:tcBorders>
              <w:top w:val="nil"/>
              <w:left w:val="nil"/>
              <w:bottom w:val="single" w:sz="4" w:space="0" w:color="auto"/>
              <w:right w:val="single" w:sz="4" w:space="0" w:color="auto"/>
            </w:tcBorders>
            <w:noWrap/>
            <w:vAlign w:val="center"/>
            <w:hideMark/>
          </w:tcPr>
          <w:p w:rsidR="00074832" w:rsidRPr="002E7A16" w:rsidRDefault="00074832" w:rsidP="00074832">
            <w:pPr>
              <w:jc w:val="right"/>
              <w:rPr>
                <w:rFonts w:ascii="Candara" w:hAnsi="Candara" w:cs="Arial"/>
                <w:color w:val="000000"/>
              </w:rPr>
            </w:pPr>
            <w:r w:rsidRPr="002E7A16">
              <w:rPr>
                <w:rFonts w:ascii="Candara" w:hAnsi="Candara" w:cs="Arial"/>
                <w:color w:val="000000"/>
              </w:rPr>
              <w:t>28,00</w:t>
            </w:r>
          </w:p>
        </w:tc>
        <w:tc>
          <w:tcPr>
            <w:tcW w:w="1134" w:type="dxa"/>
            <w:tcBorders>
              <w:top w:val="nil"/>
              <w:left w:val="nil"/>
              <w:bottom w:val="single" w:sz="4" w:space="0" w:color="auto"/>
              <w:right w:val="single" w:sz="4" w:space="0" w:color="auto"/>
            </w:tcBorders>
            <w:noWrap/>
            <w:vAlign w:val="center"/>
            <w:hideMark/>
          </w:tcPr>
          <w:p w:rsidR="00074832" w:rsidRPr="002E7A16" w:rsidRDefault="00074832" w:rsidP="00074832">
            <w:pPr>
              <w:jc w:val="right"/>
              <w:rPr>
                <w:rFonts w:ascii="Candara" w:hAnsi="Candara" w:cs="Arial"/>
                <w:color w:val="000000"/>
              </w:rPr>
            </w:pPr>
            <w:r w:rsidRPr="002E7A16">
              <w:rPr>
                <w:rFonts w:ascii="Candara" w:hAnsi="Candara" w:cs="Arial"/>
                <w:color w:val="000000"/>
              </w:rPr>
              <w:t>336,00</w:t>
            </w:r>
          </w:p>
        </w:tc>
      </w:tr>
    </w:tbl>
    <w:p w:rsidR="00074832" w:rsidRPr="002E7A16" w:rsidRDefault="00074832" w:rsidP="00CD0598">
      <w:pPr>
        <w:spacing w:line="240" w:lineRule="atLeast"/>
        <w:rPr>
          <w:rFonts w:ascii="Candara" w:hAnsi="Candara"/>
          <w:bCs/>
        </w:rPr>
      </w:pPr>
    </w:p>
    <w:p w:rsidR="003B594F" w:rsidRPr="002E7A16" w:rsidRDefault="003B594F" w:rsidP="00CD0598">
      <w:pPr>
        <w:spacing w:line="240" w:lineRule="atLeast"/>
        <w:rPr>
          <w:rFonts w:ascii="Candara" w:hAnsi="Candara"/>
          <w:bCs/>
        </w:rPr>
      </w:pPr>
    </w:p>
    <w:p w:rsidR="003B594F" w:rsidRPr="002E7A16" w:rsidRDefault="003B594F" w:rsidP="00CD0598">
      <w:pPr>
        <w:spacing w:line="240" w:lineRule="atLeast"/>
        <w:rPr>
          <w:rFonts w:ascii="Candara" w:hAnsi="Candara"/>
          <w:bCs/>
        </w:rPr>
      </w:pPr>
    </w:p>
    <w:sectPr w:rsidR="003B594F" w:rsidRPr="002E7A16" w:rsidSect="00BC0F9F">
      <w:headerReference w:type="default" r:id="rId12"/>
      <w:pgSz w:w="11907" w:h="16840" w:code="9"/>
      <w:pgMar w:top="2237" w:right="1134" w:bottom="851"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A6A" w:rsidRDefault="00151A6A">
      <w:r>
        <w:separator/>
      </w:r>
    </w:p>
  </w:endnote>
  <w:endnote w:type="continuationSeparator" w:id="1">
    <w:p w:rsidR="00151A6A" w:rsidRDefault="00151A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A6A" w:rsidRDefault="00151A6A">
      <w:r>
        <w:separator/>
      </w:r>
    </w:p>
  </w:footnote>
  <w:footnote w:type="continuationSeparator" w:id="1">
    <w:p w:rsidR="00151A6A" w:rsidRDefault="00151A6A">
      <w:r>
        <w:continuationSeparator/>
      </w:r>
    </w:p>
  </w:footnote>
  <w:footnote w:id="2">
    <w:p w:rsidR="002E7A16" w:rsidRDefault="002E7A16" w:rsidP="00B82187">
      <w:pPr>
        <w:jc w:val="both"/>
        <w:rPr>
          <w:rFonts w:ascii="Calibri" w:hAnsi="Calibri"/>
          <w:sz w:val="16"/>
          <w:szCs w:val="16"/>
        </w:rPr>
      </w:pPr>
      <w:r>
        <w:rPr>
          <w:rStyle w:val="Refdenotaderodap"/>
          <w:rFonts w:ascii="Calibri" w:hAnsi="Calibri"/>
        </w:rPr>
        <w:footnoteRef/>
      </w:r>
      <w:r>
        <w:rPr>
          <w:rFonts w:ascii="Calibri" w:hAnsi="Calibri"/>
        </w:rPr>
        <w:t xml:space="preserve"> </w:t>
      </w:r>
      <w:r>
        <w:rPr>
          <w:rFonts w:ascii="Calibri" w:hAnsi="Calibri" w:cs="Arial"/>
          <w:sz w:val="16"/>
          <w:szCs w:val="16"/>
        </w:rPr>
        <w:t xml:space="preserve">Os itens/lotes da licitação que apresentem seu valor máximo até R$ 80.000,00 (oitenta mil reais) serão exclusivos para participação de empresas enquadradas como Microempresas – ME e Empresas de Pequeno Porte - EPP, microempreendedores individuais, </w:t>
      </w:r>
      <w:r>
        <w:rPr>
          <w:rFonts w:ascii="Calibri" w:hAnsi="Calibri" w:cs="Arial"/>
          <w:bCs/>
          <w:sz w:val="16"/>
          <w:szCs w:val="16"/>
        </w:rPr>
        <w:t>conforme exigência da lei complementar n° 147, de 07 de agosto de 2014.</w:t>
      </w:r>
    </w:p>
    <w:p w:rsidR="002E7A16" w:rsidRDefault="002E7A16" w:rsidP="00B82187">
      <w:pPr>
        <w:pStyle w:val="Textodenotaderodap"/>
      </w:pPr>
    </w:p>
  </w:footnote>
  <w:footnote w:id="3">
    <w:p w:rsidR="002E7A16" w:rsidRPr="00F5742F" w:rsidRDefault="002E7A16" w:rsidP="00F5742F">
      <w:pPr>
        <w:pStyle w:val="Textodenotaderodap"/>
        <w:rPr>
          <w:rFonts w:ascii="Candara" w:hAnsi="Candara"/>
          <w:sz w:val="16"/>
          <w:szCs w:val="16"/>
        </w:rPr>
      </w:pPr>
      <w:r w:rsidRPr="00F5742F">
        <w:rPr>
          <w:rStyle w:val="Refdenotaderodap"/>
          <w:rFonts w:ascii="Candara" w:eastAsia="Calibri" w:hAnsi="Candara"/>
          <w:sz w:val="16"/>
          <w:szCs w:val="16"/>
        </w:rPr>
        <w:footnoteRef/>
      </w:r>
      <w:r w:rsidRPr="00F5742F">
        <w:rPr>
          <w:rFonts w:ascii="Candara" w:hAnsi="Candara"/>
          <w:sz w:val="16"/>
          <w:szCs w:val="16"/>
        </w:rPr>
        <w:t xml:space="preserve"> </w:t>
      </w:r>
      <w:r w:rsidRPr="00F5742F">
        <w:rPr>
          <w:rFonts w:ascii="Candara" w:hAnsi="Candara"/>
          <w:b/>
          <w:bCs/>
          <w:sz w:val="16"/>
          <w:szCs w:val="16"/>
        </w:rPr>
        <w:t>Nota explicativa</w:t>
      </w:r>
      <w:r w:rsidRPr="00F5742F">
        <w:rPr>
          <w:rFonts w:ascii="Candara" w:hAnsi="Candara"/>
          <w:bCs/>
          <w:sz w:val="16"/>
          <w:szCs w:val="16"/>
        </w:rPr>
        <w:t>: Micro empresas e empresas de pequeno porte, devem obrigatoriamente apresentar toda a documentação de habilitação. O direito de apresentação posterior de documentos que compõe (somente) a regularidade fiscal é concedido às empresas que apresentarem a documentação completa, mesmo com restrição, por ex: a CND Municipal, caso a empresa não possua, deverá apresentar a certidão, mesmo vencida. Se não for apresentada, restará inabilitada.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A16" w:rsidRDefault="00FA3E3C">
    <w:pPr>
      <w:pStyle w:val="Cabealho"/>
    </w:pPr>
    <w:r>
      <w:rPr>
        <w:noProof/>
      </w:rPr>
      <w:drawing>
        <wp:anchor distT="0" distB="0" distL="114300" distR="114300" simplePos="0" relativeHeight="251658240" behindDoc="0" locked="0" layoutInCell="1" allowOverlap="1">
          <wp:simplePos x="0" y="0"/>
          <wp:positionH relativeFrom="page">
            <wp:posOffset>6499225</wp:posOffset>
          </wp:positionH>
          <wp:positionV relativeFrom="paragraph">
            <wp:posOffset>-259715</wp:posOffset>
          </wp:positionV>
          <wp:extent cx="830580" cy="812165"/>
          <wp:effectExtent l="19050" t="0" r="7620" b="0"/>
          <wp:wrapNone/>
          <wp:docPr id="28" name="Imagem 13" descr="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CARIMBO"/>
                  <pic:cNvPicPr>
                    <a:picLocks noChangeAspect="1" noChangeArrowheads="1"/>
                  </pic:cNvPicPr>
                </pic:nvPicPr>
                <pic:blipFill>
                  <a:blip r:embed="rId1"/>
                  <a:srcRect/>
                  <a:stretch>
                    <a:fillRect/>
                  </a:stretch>
                </pic:blipFill>
                <pic:spPr bwMode="auto">
                  <a:xfrm>
                    <a:off x="0" y="0"/>
                    <a:ext cx="830580" cy="812165"/>
                  </a:xfrm>
                  <a:prstGeom prst="rect">
                    <a:avLst/>
                  </a:prstGeom>
                  <a:noFill/>
                  <a:ln w="9525">
                    <a:noFill/>
                    <a:miter lim="800000"/>
                    <a:headEnd/>
                    <a:tailEnd/>
                  </a:ln>
                </pic:spPr>
              </pic:pic>
            </a:graphicData>
          </a:graphic>
        </wp:anchor>
      </w:drawing>
    </w:r>
    <w:r w:rsidR="002E7A16">
      <w:rPr>
        <w:noProof/>
      </w:rPr>
      <w:pict>
        <v:group id="_x0000_s2068" style="position:absolute;margin-left:-49.6pt;margin-top:-7.85pt;width:483.9pt;height:76.65pt;z-index:251657216;mso-position-horizontal-relative:text;mso-position-vertical-relative:text" coordorigin="1460,881" coordsize="9611,1599">
          <o:lock v:ext="edit" aspectratio="t"/>
          <v:rect id="_x0000_s2069" style="position:absolute;left:2850;top:1028;width:8221;height:1002" filled="f" stroked="f">
            <o:lock v:ext="edit" aspectratio="t"/>
            <v:textbox style="mso-next-textbox:#_x0000_s2069" inset="0,0,0,0">
              <w:txbxContent>
                <w:p w:rsidR="002E7A16" w:rsidRPr="00CF4B0E" w:rsidRDefault="002E7A16" w:rsidP="00D1722C">
                  <w:pPr>
                    <w:jc w:val="center"/>
                    <w:rPr>
                      <w:rFonts w:ascii="Georgia" w:hAnsi="Georgia"/>
                      <w:sz w:val="36"/>
                      <w:szCs w:val="36"/>
                    </w:rPr>
                  </w:pPr>
                  <w:r w:rsidRPr="00CF4B0E">
                    <w:rPr>
                      <w:rFonts w:ascii="Georgia" w:hAnsi="Georgia"/>
                      <w:color w:val="000000"/>
                      <w:sz w:val="36"/>
                      <w:szCs w:val="36"/>
                    </w:rPr>
                    <w:t>Prefeitura do Município de Foz do Iguaçu</w:t>
                  </w:r>
                </w:p>
              </w:txbxContent>
            </v:textbox>
          </v:rect>
          <v:line id="_x0000_s2070" style="position:absolute;flip:x" from="2930,1849" to="10920,1850" strokeweight="1.3pt">
            <o:lock v:ext="edit" aspectratio="t"/>
          </v:line>
          <v:rect id="_x0000_s2071" style="position:absolute;left:5214;top:2095;width:2632;height:292" filled="f" stroked="f">
            <o:lock v:ext="edit" aspectratio="t"/>
            <v:textbox style="mso-next-textbox:#_x0000_s2071" inset="0,0,0,0">
              <w:txbxContent>
                <w:p w:rsidR="002E7A16" w:rsidRDefault="002E7A16" w:rsidP="00D1722C">
                  <w:pPr>
                    <w:jc w:val="center"/>
                  </w:pPr>
                  <w:r>
                    <w:rPr>
                      <w:rFonts w:ascii="Arial" w:hAnsi="Arial" w:cs="Arial"/>
                      <w:color w:val="000000"/>
                      <w:lang w:val="en-US"/>
                    </w:rPr>
                    <w:t>ESTADO DO PARANÁ</w:t>
                  </w:r>
                </w:p>
              </w:txbxContent>
            </v:textbox>
          </v:rect>
          <v:line id="_x0000_s2072" style="position:absolute;flip:x" from="5418,2424" to="6132,2425" strokeweight="1.3pt">
            <o:lock v:ext="edit" aspectratio="t"/>
          </v:line>
          <v:line id="_x0000_s2073" style="position:absolute;flip:x" from="6785,2424" to="7397,2425" strokeweight="1.3pt">
            <o:lock v:ext="edit" aspectratio="t"/>
          </v:line>
          <v:line id="_x0000_s2074" style="position:absolute;flip:x" from="6132,2424" to="6785,2425" strokeweight="4.1pt">
            <o:lock v:ext="edit" aspectratio="t"/>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1460;top:881;width:1356;height:1599">
            <v:imagedata r:id="rId2" o:title="brasao OFICIAL (1)" blacklevel="9830f" grayscale="t"/>
          </v:shape>
          <w10:wrap type="topAndBottom"/>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A2ACE"/>
    <w:multiLevelType w:val="multilevel"/>
    <w:tmpl w:val="ECE226FA"/>
    <w:lvl w:ilvl="0">
      <w:start w:val="7"/>
      <w:numFmt w:val="upperRoman"/>
      <w:lvlText w:val="%1."/>
      <w:lvlJc w:val="left"/>
      <w:pPr>
        <w:ind w:left="644" w:hanging="360"/>
      </w:pPr>
    </w:lvl>
    <w:lvl w:ilvl="1">
      <w:start w:val="1"/>
      <w:numFmt w:val="decimal"/>
      <w:isLgl/>
      <w:lvlText w:val="%1.%2"/>
      <w:lvlJc w:val="left"/>
      <w:pPr>
        <w:ind w:left="562" w:hanging="420"/>
      </w:pPr>
      <w:rPr>
        <w:b/>
      </w:rPr>
    </w:lvl>
    <w:lvl w:ilvl="2">
      <w:start w:val="1"/>
      <w:numFmt w:val="lowerLetter"/>
      <w:lvlText w:val="%3)"/>
      <w:lvlJc w:val="left"/>
      <w:pPr>
        <w:ind w:left="1080" w:hanging="720"/>
      </w:pPr>
      <w:rPr>
        <w:b w:val="0"/>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rFonts w:ascii="Arial" w:hAnsi="Arial" w:cs="Arial" w:hint="default"/>
        <w:b w:val="0"/>
        <w:sz w:val="20"/>
        <w:szCs w:val="20"/>
      </w:r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
    <w:nsid w:val="05814BBE"/>
    <w:multiLevelType w:val="multilevel"/>
    <w:tmpl w:val="D51C13DE"/>
    <w:lvl w:ilvl="0">
      <w:start w:val="12"/>
      <w:numFmt w:val="decimal"/>
      <w:lvlText w:val="%1"/>
      <w:lvlJc w:val="left"/>
      <w:pPr>
        <w:ind w:left="465" w:hanging="465"/>
      </w:pPr>
    </w:lvl>
    <w:lvl w:ilvl="1">
      <w:start w:val="1"/>
      <w:numFmt w:val="decimal"/>
      <w:lvlText w:val="%1.%2"/>
      <w:lvlJc w:val="left"/>
      <w:pPr>
        <w:ind w:left="1169" w:hanging="465"/>
      </w:pPr>
    </w:lvl>
    <w:lvl w:ilvl="2">
      <w:start w:val="1"/>
      <w:numFmt w:val="decimal"/>
      <w:lvlText w:val="%1.%2.%3"/>
      <w:lvlJc w:val="left"/>
      <w:pPr>
        <w:ind w:left="2128" w:hanging="720"/>
      </w:pPr>
    </w:lvl>
    <w:lvl w:ilvl="3">
      <w:start w:val="1"/>
      <w:numFmt w:val="decimal"/>
      <w:lvlText w:val="%1.%2.%3.%4"/>
      <w:lvlJc w:val="left"/>
      <w:pPr>
        <w:ind w:left="3192" w:hanging="1080"/>
      </w:pPr>
    </w:lvl>
    <w:lvl w:ilvl="4">
      <w:start w:val="1"/>
      <w:numFmt w:val="decimal"/>
      <w:lvlText w:val="%1.%2.%3.%4.%5"/>
      <w:lvlJc w:val="left"/>
      <w:pPr>
        <w:ind w:left="3896" w:hanging="1080"/>
      </w:pPr>
    </w:lvl>
    <w:lvl w:ilvl="5">
      <w:start w:val="1"/>
      <w:numFmt w:val="decimal"/>
      <w:lvlText w:val="%1.%2.%3.%4.%5.%6"/>
      <w:lvlJc w:val="left"/>
      <w:pPr>
        <w:ind w:left="4960" w:hanging="1440"/>
      </w:pPr>
    </w:lvl>
    <w:lvl w:ilvl="6">
      <w:start w:val="1"/>
      <w:numFmt w:val="decimal"/>
      <w:lvlText w:val="%1.%2.%3.%4.%5.%6.%7"/>
      <w:lvlJc w:val="left"/>
      <w:pPr>
        <w:ind w:left="5664" w:hanging="1440"/>
      </w:pPr>
    </w:lvl>
    <w:lvl w:ilvl="7">
      <w:start w:val="1"/>
      <w:numFmt w:val="decimal"/>
      <w:lvlText w:val="%1.%2.%3.%4.%5.%6.%7.%8"/>
      <w:lvlJc w:val="left"/>
      <w:pPr>
        <w:ind w:left="6728" w:hanging="1800"/>
      </w:pPr>
    </w:lvl>
    <w:lvl w:ilvl="8">
      <w:start w:val="1"/>
      <w:numFmt w:val="decimal"/>
      <w:lvlText w:val="%1.%2.%3.%4.%5.%6.%7.%8.%9"/>
      <w:lvlJc w:val="left"/>
      <w:pPr>
        <w:ind w:left="7432" w:hanging="1800"/>
      </w:pPr>
    </w:lvl>
  </w:abstractNum>
  <w:abstractNum w:abstractNumId="2">
    <w:nsid w:val="07421F59"/>
    <w:multiLevelType w:val="hybridMultilevel"/>
    <w:tmpl w:val="B5F4DD44"/>
    <w:lvl w:ilvl="0" w:tplc="04160001">
      <w:start w:val="1"/>
      <w:numFmt w:val="bullet"/>
      <w:lvlText w:val=""/>
      <w:lvlJc w:val="left"/>
      <w:pPr>
        <w:ind w:left="1448" w:hanging="360"/>
      </w:pPr>
      <w:rPr>
        <w:rFonts w:ascii="Symbol" w:hAnsi="Symbol" w:hint="default"/>
      </w:rPr>
    </w:lvl>
    <w:lvl w:ilvl="1" w:tplc="04160003" w:tentative="1">
      <w:start w:val="1"/>
      <w:numFmt w:val="bullet"/>
      <w:lvlText w:val="o"/>
      <w:lvlJc w:val="left"/>
      <w:pPr>
        <w:ind w:left="2168" w:hanging="360"/>
      </w:pPr>
      <w:rPr>
        <w:rFonts w:ascii="Courier New" w:hAnsi="Courier New" w:cs="Courier New" w:hint="default"/>
      </w:rPr>
    </w:lvl>
    <w:lvl w:ilvl="2" w:tplc="04160005" w:tentative="1">
      <w:start w:val="1"/>
      <w:numFmt w:val="bullet"/>
      <w:lvlText w:val=""/>
      <w:lvlJc w:val="left"/>
      <w:pPr>
        <w:ind w:left="2888" w:hanging="360"/>
      </w:pPr>
      <w:rPr>
        <w:rFonts w:ascii="Wingdings" w:hAnsi="Wingdings" w:hint="default"/>
      </w:rPr>
    </w:lvl>
    <w:lvl w:ilvl="3" w:tplc="04160001" w:tentative="1">
      <w:start w:val="1"/>
      <w:numFmt w:val="bullet"/>
      <w:lvlText w:val=""/>
      <w:lvlJc w:val="left"/>
      <w:pPr>
        <w:ind w:left="3608" w:hanging="360"/>
      </w:pPr>
      <w:rPr>
        <w:rFonts w:ascii="Symbol" w:hAnsi="Symbol" w:hint="default"/>
      </w:rPr>
    </w:lvl>
    <w:lvl w:ilvl="4" w:tplc="04160003" w:tentative="1">
      <w:start w:val="1"/>
      <w:numFmt w:val="bullet"/>
      <w:lvlText w:val="o"/>
      <w:lvlJc w:val="left"/>
      <w:pPr>
        <w:ind w:left="4328" w:hanging="360"/>
      </w:pPr>
      <w:rPr>
        <w:rFonts w:ascii="Courier New" w:hAnsi="Courier New" w:cs="Courier New" w:hint="default"/>
      </w:rPr>
    </w:lvl>
    <w:lvl w:ilvl="5" w:tplc="04160005" w:tentative="1">
      <w:start w:val="1"/>
      <w:numFmt w:val="bullet"/>
      <w:lvlText w:val=""/>
      <w:lvlJc w:val="left"/>
      <w:pPr>
        <w:ind w:left="5048" w:hanging="360"/>
      </w:pPr>
      <w:rPr>
        <w:rFonts w:ascii="Wingdings" w:hAnsi="Wingdings" w:hint="default"/>
      </w:rPr>
    </w:lvl>
    <w:lvl w:ilvl="6" w:tplc="04160001" w:tentative="1">
      <w:start w:val="1"/>
      <w:numFmt w:val="bullet"/>
      <w:lvlText w:val=""/>
      <w:lvlJc w:val="left"/>
      <w:pPr>
        <w:ind w:left="5768" w:hanging="360"/>
      </w:pPr>
      <w:rPr>
        <w:rFonts w:ascii="Symbol" w:hAnsi="Symbol" w:hint="default"/>
      </w:rPr>
    </w:lvl>
    <w:lvl w:ilvl="7" w:tplc="04160003" w:tentative="1">
      <w:start w:val="1"/>
      <w:numFmt w:val="bullet"/>
      <w:lvlText w:val="o"/>
      <w:lvlJc w:val="left"/>
      <w:pPr>
        <w:ind w:left="6488" w:hanging="360"/>
      </w:pPr>
      <w:rPr>
        <w:rFonts w:ascii="Courier New" w:hAnsi="Courier New" w:cs="Courier New" w:hint="default"/>
      </w:rPr>
    </w:lvl>
    <w:lvl w:ilvl="8" w:tplc="04160005" w:tentative="1">
      <w:start w:val="1"/>
      <w:numFmt w:val="bullet"/>
      <w:lvlText w:val=""/>
      <w:lvlJc w:val="left"/>
      <w:pPr>
        <w:ind w:left="7208" w:hanging="360"/>
      </w:pPr>
      <w:rPr>
        <w:rFonts w:ascii="Wingdings" w:hAnsi="Wingdings" w:hint="default"/>
      </w:rPr>
    </w:lvl>
  </w:abstractNum>
  <w:abstractNum w:abstractNumId="3">
    <w:nsid w:val="0AD664A6"/>
    <w:multiLevelType w:val="hybridMultilevel"/>
    <w:tmpl w:val="3FCA8ED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B7836D9"/>
    <w:multiLevelType w:val="multilevel"/>
    <w:tmpl w:val="FA4E3CD2"/>
    <w:lvl w:ilvl="0">
      <w:start w:val="8"/>
      <w:numFmt w:val="decimal"/>
      <w:lvlText w:val="%1"/>
      <w:lvlJc w:val="left"/>
      <w:pPr>
        <w:tabs>
          <w:tab w:val="num" w:pos="360"/>
        </w:tabs>
        <w:ind w:left="360" w:hanging="360"/>
      </w:pPr>
      <w:rPr>
        <w:b/>
        <w:sz w:val="24"/>
        <w:szCs w:val="24"/>
      </w:rPr>
    </w:lvl>
    <w:lvl w:ilvl="1">
      <w:start w:val="1"/>
      <w:numFmt w:val="decimal"/>
      <w:lvlText w:val="%1.%2"/>
      <w:lvlJc w:val="left"/>
      <w:pPr>
        <w:tabs>
          <w:tab w:val="num" w:pos="1069"/>
        </w:tabs>
        <w:ind w:left="1069" w:hanging="360"/>
      </w:pPr>
      <w:rPr>
        <w:b/>
      </w:rPr>
    </w:lvl>
    <w:lvl w:ilvl="2">
      <w:start w:val="1"/>
      <w:numFmt w:val="decimal"/>
      <w:lvlText w:val="%1.%2.%3"/>
      <w:lvlJc w:val="left"/>
      <w:pPr>
        <w:tabs>
          <w:tab w:val="num" w:pos="720"/>
        </w:tabs>
        <w:ind w:left="720" w:hanging="720"/>
      </w:pPr>
      <w:rPr>
        <w:b w:val="0"/>
        <w:sz w:val="22"/>
        <w:szCs w:val="22"/>
      </w:rPr>
    </w:lvl>
    <w:lvl w:ilvl="3">
      <w:start w:val="1"/>
      <w:numFmt w:val="decimal"/>
      <w:lvlText w:val="%1.%2.%3.%4"/>
      <w:lvlJc w:val="left"/>
      <w:pPr>
        <w:tabs>
          <w:tab w:val="num" w:pos="1518"/>
        </w:tabs>
        <w:ind w:left="1518" w:hanging="720"/>
      </w:pPr>
      <w:rPr>
        <w:b w:val="0"/>
        <w:color w:val="auto"/>
      </w:r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112"/>
        </w:tabs>
        <w:ind w:left="7112" w:hanging="1440"/>
      </w:pPr>
    </w:lvl>
  </w:abstractNum>
  <w:abstractNum w:abstractNumId="5">
    <w:nsid w:val="0CE0104F"/>
    <w:multiLevelType w:val="hybridMultilevel"/>
    <w:tmpl w:val="50E852CC"/>
    <w:lvl w:ilvl="0" w:tplc="EF16A390">
      <w:start w:val="1"/>
      <w:numFmt w:val="lowerLetter"/>
      <w:lvlText w:val="%1)"/>
      <w:lvlJc w:val="left"/>
      <w:pPr>
        <w:ind w:left="1069" w:hanging="360"/>
      </w:pPr>
      <w:rPr>
        <w:rFonts w:hint="default"/>
        <w:b w:val="0"/>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nsid w:val="0DE71158"/>
    <w:multiLevelType w:val="hybridMultilevel"/>
    <w:tmpl w:val="83C45D02"/>
    <w:lvl w:ilvl="0" w:tplc="0416000F">
      <w:start w:val="2"/>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nsid w:val="0E713286"/>
    <w:multiLevelType w:val="multilevel"/>
    <w:tmpl w:val="4C4A0942"/>
    <w:lvl w:ilvl="0">
      <w:start w:val="9"/>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FD05668"/>
    <w:multiLevelType w:val="multilevel"/>
    <w:tmpl w:val="28688D0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99C3834"/>
    <w:multiLevelType w:val="hybridMultilevel"/>
    <w:tmpl w:val="ABBAA0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F4E342C"/>
    <w:multiLevelType w:val="hybridMultilevel"/>
    <w:tmpl w:val="2FB801E0"/>
    <w:lvl w:ilvl="0" w:tplc="0416000F">
      <w:start w:val="1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nsid w:val="250744A4"/>
    <w:multiLevelType w:val="multilevel"/>
    <w:tmpl w:val="C388C9DC"/>
    <w:lvl w:ilvl="0">
      <w:start w:val="5"/>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2">
    <w:nsid w:val="2691416B"/>
    <w:multiLevelType w:val="multilevel"/>
    <w:tmpl w:val="E286DCFC"/>
    <w:lvl w:ilvl="0">
      <w:start w:val="12"/>
      <w:numFmt w:val="decimal"/>
      <w:lvlText w:val="%1."/>
      <w:lvlJc w:val="left"/>
      <w:pPr>
        <w:ind w:left="1065" w:hanging="360"/>
      </w:pPr>
      <w:rPr>
        <w:rFonts w:hint="default"/>
      </w:rPr>
    </w:lvl>
    <w:lvl w:ilvl="1">
      <w:start w:val="1"/>
      <w:numFmt w:val="decimal"/>
      <w:isLgl/>
      <w:lvlText w:val="%1.%2"/>
      <w:lvlJc w:val="left"/>
      <w:pPr>
        <w:ind w:left="1065" w:hanging="360"/>
      </w:pPr>
      <w:rPr>
        <w:rFonts w:hint="default"/>
        <w:b w:val="0"/>
        <w:color w:val="000000"/>
      </w:rPr>
    </w:lvl>
    <w:lvl w:ilvl="2">
      <w:start w:val="1"/>
      <w:numFmt w:val="decimal"/>
      <w:isLgl/>
      <w:lvlText w:val="%1.%2.%3"/>
      <w:lvlJc w:val="left"/>
      <w:pPr>
        <w:ind w:left="1425" w:hanging="720"/>
      </w:pPr>
      <w:rPr>
        <w:rFonts w:hint="default"/>
        <w:b w:val="0"/>
        <w:color w:val="000000"/>
      </w:rPr>
    </w:lvl>
    <w:lvl w:ilvl="3">
      <w:start w:val="1"/>
      <w:numFmt w:val="decimalZero"/>
      <w:isLgl/>
      <w:lvlText w:val="%1.%2.%3.%4"/>
      <w:lvlJc w:val="left"/>
      <w:pPr>
        <w:ind w:left="1425" w:hanging="720"/>
      </w:pPr>
      <w:rPr>
        <w:rFonts w:hint="default"/>
        <w:b w:val="0"/>
        <w:color w:val="000000"/>
      </w:rPr>
    </w:lvl>
    <w:lvl w:ilvl="4">
      <w:start w:val="1"/>
      <w:numFmt w:val="decimal"/>
      <w:isLgl/>
      <w:lvlText w:val="%1.%2.%3.%4.%5"/>
      <w:lvlJc w:val="left"/>
      <w:pPr>
        <w:ind w:left="1425" w:hanging="720"/>
      </w:pPr>
      <w:rPr>
        <w:rFonts w:hint="default"/>
        <w:b w:val="0"/>
        <w:color w:val="000000"/>
      </w:rPr>
    </w:lvl>
    <w:lvl w:ilvl="5">
      <w:start w:val="1"/>
      <w:numFmt w:val="decimal"/>
      <w:isLgl/>
      <w:lvlText w:val="%1.%2.%3.%4.%5.%6"/>
      <w:lvlJc w:val="left"/>
      <w:pPr>
        <w:ind w:left="1785" w:hanging="1080"/>
      </w:pPr>
      <w:rPr>
        <w:rFonts w:hint="default"/>
        <w:b w:val="0"/>
        <w:color w:val="000000"/>
      </w:rPr>
    </w:lvl>
    <w:lvl w:ilvl="6">
      <w:start w:val="1"/>
      <w:numFmt w:val="decimal"/>
      <w:isLgl/>
      <w:lvlText w:val="%1.%2.%3.%4.%5.%6.%7"/>
      <w:lvlJc w:val="left"/>
      <w:pPr>
        <w:ind w:left="1785" w:hanging="1080"/>
      </w:pPr>
      <w:rPr>
        <w:rFonts w:hint="default"/>
        <w:b w:val="0"/>
        <w:color w:val="000000"/>
      </w:rPr>
    </w:lvl>
    <w:lvl w:ilvl="7">
      <w:start w:val="1"/>
      <w:numFmt w:val="decimal"/>
      <w:isLgl/>
      <w:lvlText w:val="%1.%2.%3.%4.%5.%6.%7.%8"/>
      <w:lvlJc w:val="left"/>
      <w:pPr>
        <w:ind w:left="2145" w:hanging="1440"/>
      </w:pPr>
      <w:rPr>
        <w:rFonts w:hint="default"/>
        <w:b w:val="0"/>
        <w:color w:val="000000"/>
      </w:rPr>
    </w:lvl>
    <w:lvl w:ilvl="8">
      <w:start w:val="1"/>
      <w:numFmt w:val="decimal"/>
      <w:isLgl/>
      <w:lvlText w:val="%1.%2.%3.%4.%5.%6.%7.%8.%9"/>
      <w:lvlJc w:val="left"/>
      <w:pPr>
        <w:ind w:left="2145" w:hanging="1440"/>
      </w:pPr>
      <w:rPr>
        <w:rFonts w:hint="default"/>
        <w:b w:val="0"/>
        <w:color w:val="000000"/>
      </w:rPr>
    </w:lvl>
  </w:abstractNum>
  <w:abstractNum w:abstractNumId="13">
    <w:nsid w:val="277C723D"/>
    <w:multiLevelType w:val="multilevel"/>
    <w:tmpl w:val="774CF9CE"/>
    <w:lvl w:ilvl="0">
      <w:start w:val="4"/>
      <w:numFmt w:val="decimal"/>
      <w:lvlText w:val="%1."/>
      <w:lvlJc w:val="left"/>
      <w:pPr>
        <w:tabs>
          <w:tab w:val="num" w:pos="720"/>
        </w:tabs>
        <w:ind w:left="720" w:hanging="360"/>
      </w:pPr>
      <w:rPr>
        <w:rFonts w:hint="default"/>
      </w:rPr>
    </w:lvl>
    <w:lvl w:ilvl="1">
      <w:start w:val="10"/>
      <w:numFmt w:val="decimal"/>
      <w:isLgl/>
      <w:lvlText w:val="%1.%2"/>
      <w:lvlJc w:val="left"/>
      <w:pPr>
        <w:tabs>
          <w:tab w:val="num" w:pos="945"/>
        </w:tabs>
        <w:ind w:left="945" w:hanging="58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27FF1CFC"/>
    <w:multiLevelType w:val="multilevel"/>
    <w:tmpl w:val="E410E14C"/>
    <w:lvl w:ilvl="0">
      <w:start w:val="10"/>
      <w:numFmt w:val="decimal"/>
      <w:lvlText w:val="%1"/>
      <w:lvlJc w:val="left"/>
      <w:pPr>
        <w:ind w:left="540" w:hanging="540"/>
      </w:pPr>
      <w:rPr>
        <w:rFonts w:hint="default"/>
      </w:rPr>
    </w:lvl>
    <w:lvl w:ilvl="1">
      <w:start w:val="2"/>
      <w:numFmt w:val="decimal"/>
      <w:lvlText w:val="%1.%2"/>
      <w:lvlJc w:val="left"/>
      <w:pPr>
        <w:ind w:left="540" w:hanging="540"/>
      </w:pPr>
      <w:rPr>
        <w:rFonts w:hint="default"/>
        <w:b/>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CAE4491"/>
    <w:multiLevelType w:val="hybridMultilevel"/>
    <w:tmpl w:val="FCB2E09C"/>
    <w:lvl w:ilvl="0" w:tplc="0416000D">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6">
    <w:nsid w:val="2E360E49"/>
    <w:multiLevelType w:val="hybridMultilevel"/>
    <w:tmpl w:val="1A661366"/>
    <w:lvl w:ilvl="0" w:tplc="0B40EB44">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7">
    <w:nsid w:val="2E676B87"/>
    <w:multiLevelType w:val="multilevel"/>
    <w:tmpl w:val="4CACC01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F367893"/>
    <w:multiLevelType w:val="multilevel"/>
    <w:tmpl w:val="D29072BC"/>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311061C9"/>
    <w:multiLevelType w:val="singleLevel"/>
    <w:tmpl w:val="04160017"/>
    <w:lvl w:ilvl="0">
      <w:start w:val="1"/>
      <w:numFmt w:val="lowerLetter"/>
      <w:lvlText w:val="%1)"/>
      <w:lvlJc w:val="left"/>
      <w:pPr>
        <w:tabs>
          <w:tab w:val="num" w:pos="360"/>
        </w:tabs>
        <w:ind w:left="360" w:hanging="360"/>
      </w:pPr>
      <w:rPr>
        <w:rFonts w:hint="default"/>
      </w:rPr>
    </w:lvl>
  </w:abstractNum>
  <w:abstractNum w:abstractNumId="20">
    <w:nsid w:val="3C0A7D24"/>
    <w:multiLevelType w:val="hybridMultilevel"/>
    <w:tmpl w:val="48B261FC"/>
    <w:lvl w:ilvl="0" w:tplc="75D85CE0">
      <w:start w:val="1"/>
      <w:numFmt w:val="lowerLetter"/>
      <w:lvlText w:val="%1)"/>
      <w:lvlJc w:val="left"/>
      <w:pPr>
        <w:tabs>
          <w:tab w:val="num" w:pos="928"/>
        </w:tabs>
        <w:ind w:left="928" w:hanging="360"/>
      </w:pPr>
      <w:rPr>
        <w:rFonts w:ascii="Candara" w:eastAsia="Times New Roman" w:hAnsi="Candara" w:cs="Times New Roman"/>
      </w:rPr>
    </w:lvl>
    <w:lvl w:ilvl="1" w:tplc="04160019">
      <w:start w:val="1"/>
      <w:numFmt w:val="lowerLetter"/>
      <w:lvlText w:val="%2."/>
      <w:lvlJc w:val="left"/>
      <w:pPr>
        <w:tabs>
          <w:tab w:val="num" w:pos="1648"/>
        </w:tabs>
        <w:ind w:left="1648" w:hanging="360"/>
      </w:pPr>
    </w:lvl>
    <w:lvl w:ilvl="2" w:tplc="0416001B" w:tentative="1">
      <w:start w:val="1"/>
      <w:numFmt w:val="lowerRoman"/>
      <w:lvlText w:val="%3."/>
      <w:lvlJc w:val="right"/>
      <w:pPr>
        <w:tabs>
          <w:tab w:val="num" w:pos="2368"/>
        </w:tabs>
        <w:ind w:left="2368" w:hanging="180"/>
      </w:pPr>
    </w:lvl>
    <w:lvl w:ilvl="3" w:tplc="0416000F" w:tentative="1">
      <w:start w:val="1"/>
      <w:numFmt w:val="decimal"/>
      <w:lvlText w:val="%4."/>
      <w:lvlJc w:val="left"/>
      <w:pPr>
        <w:tabs>
          <w:tab w:val="num" w:pos="3088"/>
        </w:tabs>
        <w:ind w:left="3088" w:hanging="360"/>
      </w:pPr>
    </w:lvl>
    <w:lvl w:ilvl="4" w:tplc="04160019" w:tentative="1">
      <w:start w:val="1"/>
      <w:numFmt w:val="lowerLetter"/>
      <w:lvlText w:val="%5."/>
      <w:lvlJc w:val="left"/>
      <w:pPr>
        <w:tabs>
          <w:tab w:val="num" w:pos="3808"/>
        </w:tabs>
        <w:ind w:left="3808" w:hanging="360"/>
      </w:pPr>
    </w:lvl>
    <w:lvl w:ilvl="5" w:tplc="0416001B" w:tentative="1">
      <w:start w:val="1"/>
      <w:numFmt w:val="lowerRoman"/>
      <w:lvlText w:val="%6."/>
      <w:lvlJc w:val="right"/>
      <w:pPr>
        <w:tabs>
          <w:tab w:val="num" w:pos="4528"/>
        </w:tabs>
        <w:ind w:left="4528" w:hanging="180"/>
      </w:pPr>
    </w:lvl>
    <w:lvl w:ilvl="6" w:tplc="0416000F" w:tentative="1">
      <w:start w:val="1"/>
      <w:numFmt w:val="decimal"/>
      <w:lvlText w:val="%7."/>
      <w:lvlJc w:val="left"/>
      <w:pPr>
        <w:tabs>
          <w:tab w:val="num" w:pos="5248"/>
        </w:tabs>
        <w:ind w:left="5248" w:hanging="360"/>
      </w:pPr>
    </w:lvl>
    <w:lvl w:ilvl="7" w:tplc="04160019" w:tentative="1">
      <w:start w:val="1"/>
      <w:numFmt w:val="lowerLetter"/>
      <w:lvlText w:val="%8."/>
      <w:lvlJc w:val="left"/>
      <w:pPr>
        <w:tabs>
          <w:tab w:val="num" w:pos="5968"/>
        </w:tabs>
        <w:ind w:left="5968" w:hanging="360"/>
      </w:pPr>
    </w:lvl>
    <w:lvl w:ilvl="8" w:tplc="0416001B" w:tentative="1">
      <w:start w:val="1"/>
      <w:numFmt w:val="lowerRoman"/>
      <w:lvlText w:val="%9."/>
      <w:lvlJc w:val="right"/>
      <w:pPr>
        <w:tabs>
          <w:tab w:val="num" w:pos="6688"/>
        </w:tabs>
        <w:ind w:left="6688" w:hanging="180"/>
      </w:pPr>
    </w:lvl>
  </w:abstractNum>
  <w:abstractNum w:abstractNumId="21">
    <w:nsid w:val="417B4B21"/>
    <w:multiLevelType w:val="multilevel"/>
    <w:tmpl w:val="E3FE3320"/>
    <w:lvl w:ilvl="0">
      <w:start w:val="14"/>
      <w:numFmt w:val="decimal"/>
      <w:lvlText w:val="%1"/>
      <w:lvlJc w:val="left"/>
      <w:pPr>
        <w:ind w:left="390" w:hanging="390"/>
      </w:pPr>
      <w:rPr>
        <w:rFonts w:hint="default"/>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1AD512D"/>
    <w:multiLevelType w:val="multilevel"/>
    <w:tmpl w:val="C4C44E62"/>
    <w:lvl w:ilvl="0">
      <w:start w:val="1"/>
      <w:numFmt w:val="decimal"/>
      <w:lvlText w:val="%1."/>
      <w:lvlJc w:val="left"/>
      <w:pPr>
        <w:ind w:left="720" w:hanging="360"/>
      </w:pPr>
      <w:rPr>
        <w:rFonts w:hint="default"/>
        <w:b/>
      </w:rPr>
    </w:lvl>
    <w:lvl w:ilvl="1">
      <w:start w:val="2"/>
      <w:numFmt w:val="decimal"/>
      <w:isLgl/>
      <w:lvlText w:val="%1.%2"/>
      <w:lvlJc w:val="left"/>
      <w:pPr>
        <w:ind w:left="750" w:hanging="390"/>
      </w:pPr>
      <w:rPr>
        <w:rFonts w:hint="default"/>
        <w:b/>
      </w:rPr>
    </w:lvl>
    <w:lvl w:ilvl="2">
      <w:start w:val="1"/>
      <w:numFmt w:val="decimalZero"/>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Zero"/>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3">
    <w:nsid w:val="430A205F"/>
    <w:multiLevelType w:val="multilevel"/>
    <w:tmpl w:val="558C5010"/>
    <w:lvl w:ilvl="0">
      <w:start w:val="1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24">
    <w:nsid w:val="4B110113"/>
    <w:multiLevelType w:val="multilevel"/>
    <w:tmpl w:val="B21A0758"/>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4C4D7370"/>
    <w:multiLevelType w:val="hybridMultilevel"/>
    <w:tmpl w:val="F0D6C9E0"/>
    <w:lvl w:ilvl="0" w:tplc="A016F60C">
      <w:start w:val="1"/>
      <w:numFmt w:val="decimal"/>
      <w:lvlText w:val="%1-"/>
      <w:lvlJc w:val="left"/>
      <w:pPr>
        <w:ind w:left="720" w:hanging="360"/>
      </w:pPr>
      <w:rPr>
        <w:rFonts w:ascii="Arial" w:eastAsia="Times New Roman"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CE94722"/>
    <w:multiLevelType w:val="singleLevel"/>
    <w:tmpl w:val="04160017"/>
    <w:lvl w:ilvl="0">
      <w:start w:val="1"/>
      <w:numFmt w:val="lowerLetter"/>
      <w:lvlText w:val="%1)"/>
      <w:lvlJc w:val="left"/>
      <w:pPr>
        <w:tabs>
          <w:tab w:val="num" w:pos="360"/>
        </w:tabs>
        <w:ind w:left="360" w:hanging="360"/>
      </w:pPr>
      <w:rPr>
        <w:rFonts w:hint="default"/>
      </w:rPr>
    </w:lvl>
  </w:abstractNum>
  <w:abstractNum w:abstractNumId="27">
    <w:nsid w:val="54906865"/>
    <w:multiLevelType w:val="multilevel"/>
    <w:tmpl w:val="7EDE9956"/>
    <w:lvl w:ilvl="0">
      <w:start w:val="10"/>
      <w:numFmt w:val="decimal"/>
      <w:lvlText w:val="%1"/>
      <w:lvlJc w:val="left"/>
      <w:pPr>
        <w:ind w:left="570" w:hanging="570"/>
      </w:pPr>
      <w:rPr>
        <w:rFonts w:hint="default"/>
      </w:rPr>
    </w:lvl>
    <w:lvl w:ilvl="1">
      <w:start w:val="4"/>
      <w:numFmt w:val="decimal"/>
      <w:lvlText w:val="%1.%2"/>
      <w:lvlJc w:val="left"/>
      <w:pPr>
        <w:ind w:left="924" w:hanging="57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nsid w:val="5B7F56BA"/>
    <w:multiLevelType w:val="hybridMultilevel"/>
    <w:tmpl w:val="49780612"/>
    <w:lvl w:ilvl="0" w:tplc="191819F4">
      <w:start w:val="1"/>
      <w:numFmt w:val="lowerLetter"/>
      <w:lvlText w:val="%1)"/>
      <w:lvlJc w:val="left"/>
      <w:pPr>
        <w:tabs>
          <w:tab w:val="num" w:pos="1080"/>
        </w:tabs>
        <w:ind w:left="1080" w:hanging="360"/>
      </w:pPr>
      <w:rPr>
        <w:rFonts w:hint="default"/>
      </w:rPr>
    </w:lvl>
    <w:lvl w:ilvl="1" w:tplc="7F64A1BA">
      <w:numFmt w:val="bullet"/>
      <w:lvlText w:val="-"/>
      <w:lvlJc w:val="left"/>
      <w:pPr>
        <w:tabs>
          <w:tab w:val="num" w:pos="1800"/>
        </w:tabs>
        <w:ind w:left="1800" w:hanging="360"/>
      </w:pPr>
      <w:rPr>
        <w:rFonts w:ascii="Times New Roman" w:eastAsia="Times New Roman" w:hAnsi="Times New Roman" w:cs="Times New Roman" w:hint="default"/>
      </w:rPr>
    </w:lvl>
    <w:lvl w:ilvl="2" w:tplc="54884092">
      <w:start w:val="17"/>
      <w:numFmt w:val="decimal"/>
      <w:lvlText w:val="%3."/>
      <w:lvlJc w:val="left"/>
      <w:pPr>
        <w:tabs>
          <w:tab w:val="num" w:pos="2700"/>
        </w:tabs>
        <w:ind w:left="2700" w:hanging="360"/>
      </w:pPr>
      <w:rPr>
        <w:rFonts w:hint="default"/>
      </w:rPr>
    </w:lvl>
    <w:lvl w:ilvl="3" w:tplc="0416000F">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9">
    <w:nsid w:val="5D972EC4"/>
    <w:multiLevelType w:val="multilevel"/>
    <w:tmpl w:val="60C267D2"/>
    <w:lvl w:ilvl="0">
      <w:start w:val="10"/>
      <w:numFmt w:val="decimal"/>
      <w:lvlText w:val="%1"/>
      <w:lvlJc w:val="left"/>
      <w:pPr>
        <w:ind w:left="525" w:hanging="525"/>
      </w:pPr>
      <w:rPr>
        <w:rFonts w:hint="default"/>
      </w:rPr>
    </w:lvl>
    <w:lvl w:ilvl="1">
      <w:start w:val="3"/>
      <w:numFmt w:val="decimal"/>
      <w:lvlText w:val="%1.%2"/>
      <w:lvlJc w:val="left"/>
      <w:pPr>
        <w:ind w:left="879" w:hanging="525"/>
      </w:pPr>
      <w:rPr>
        <w:rFonts w:hint="default"/>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696A5BBF"/>
    <w:multiLevelType w:val="multilevel"/>
    <w:tmpl w:val="0BA2BB3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6FDB76A5"/>
    <w:multiLevelType w:val="hybridMultilevel"/>
    <w:tmpl w:val="6194E76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77A66487"/>
    <w:multiLevelType w:val="hybridMultilevel"/>
    <w:tmpl w:val="91640D3A"/>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3">
    <w:nsid w:val="7DC25801"/>
    <w:multiLevelType w:val="singleLevel"/>
    <w:tmpl w:val="1200F29A"/>
    <w:lvl w:ilvl="0">
      <w:start w:val="1"/>
      <w:numFmt w:val="lowerLetter"/>
      <w:lvlText w:val="%1)"/>
      <w:lvlJc w:val="left"/>
      <w:pPr>
        <w:tabs>
          <w:tab w:val="num" w:pos="420"/>
        </w:tabs>
        <w:ind w:left="420" w:hanging="420"/>
      </w:pPr>
      <w:rPr>
        <w:b/>
        <w:caps w:val="0"/>
        <w:strike w:val="0"/>
        <w:dstrike w:val="0"/>
        <w:shadow w:val="0"/>
        <w:emboss w:val="0"/>
        <w:imprint w:val="0"/>
        <w:vanish w:val="0"/>
        <w:vertAlign w:val="baseline"/>
      </w:rPr>
    </w:lvl>
  </w:abstractNum>
  <w:num w:numId="1">
    <w:abstractNumId w:val="26"/>
  </w:num>
  <w:num w:numId="2">
    <w:abstractNumId w:val="19"/>
  </w:num>
  <w:num w:numId="3">
    <w:abstractNumId w:val="33"/>
  </w:num>
  <w:num w:numId="4">
    <w:abstractNumId w:val="28"/>
  </w:num>
  <w:num w:numId="5">
    <w:abstractNumId w:val="13"/>
  </w:num>
  <w:num w:numId="6">
    <w:abstractNumId w:val="17"/>
  </w:num>
  <w:num w:numId="7">
    <w:abstractNumId w:val="7"/>
  </w:num>
  <w:num w:numId="8">
    <w:abstractNumId w:val="14"/>
  </w:num>
  <w:num w:numId="9">
    <w:abstractNumId w:val="8"/>
  </w:num>
  <w:num w:numId="10">
    <w:abstractNumId w:val="30"/>
  </w:num>
  <w:num w:numId="11">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5"/>
  </w:num>
  <w:num w:numId="15">
    <w:abstractNumId w:val="12"/>
  </w:num>
  <w:num w:numId="16">
    <w:abstractNumId w:val="20"/>
  </w:num>
  <w:num w:numId="17">
    <w:abstractNumId w:val="29"/>
  </w:num>
  <w:num w:numId="18">
    <w:abstractNumId w:val="27"/>
  </w:num>
  <w:num w:numId="19">
    <w:abstractNumId w:val="23"/>
  </w:num>
  <w:num w:numId="20">
    <w:abstractNumId w:val="25"/>
  </w:num>
  <w:num w:numId="21">
    <w:abstractNumId w:val="21"/>
  </w:num>
  <w:num w:numId="2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1"/>
  </w:num>
  <w:num w:numId="29">
    <w:abstractNumId w:val="18"/>
  </w:num>
  <w:num w:numId="30">
    <w:abstractNumId w:val="10"/>
  </w:num>
  <w:num w:numId="31">
    <w:abstractNumId w:val="2"/>
  </w:num>
  <w:num w:numId="32">
    <w:abstractNumId w:val="9"/>
  </w:num>
  <w:num w:numId="33">
    <w:abstractNumId w:val="22"/>
  </w:num>
  <w:num w:numId="34">
    <w:abstractNumId w:val="15"/>
  </w:num>
  <w:num w:numId="35">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0268CF"/>
    <w:rsid w:val="00000976"/>
    <w:rsid w:val="00001853"/>
    <w:rsid w:val="0000209E"/>
    <w:rsid w:val="000021B8"/>
    <w:rsid w:val="00002629"/>
    <w:rsid w:val="000030D7"/>
    <w:rsid w:val="0000634C"/>
    <w:rsid w:val="00011F21"/>
    <w:rsid w:val="00013C6F"/>
    <w:rsid w:val="0001611F"/>
    <w:rsid w:val="0001733A"/>
    <w:rsid w:val="0002015C"/>
    <w:rsid w:val="00021BCF"/>
    <w:rsid w:val="00022A10"/>
    <w:rsid w:val="0002320A"/>
    <w:rsid w:val="00024432"/>
    <w:rsid w:val="00025AC1"/>
    <w:rsid w:val="000268CF"/>
    <w:rsid w:val="00026D4F"/>
    <w:rsid w:val="00027921"/>
    <w:rsid w:val="000310D4"/>
    <w:rsid w:val="00031756"/>
    <w:rsid w:val="00033020"/>
    <w:rsid w:val="000333AB"/>
    <w:rsid w:val="00034BE8"/>
    <w:rsid w:val="00036D80"/>
    <w:rsid w:val="00037495"/>
    <w:rsid w:val="00046AC9"/>
    <w:rsid w:val="00047732"/>
    <w:rsid w:val="00052959"/>
    <w:rsid w:val="00056D38"/>
    <w:rsid w:val="000607C2"/>
    <w:rsid w:val="000624A3"/>
    <w:rsid w:val="00064038"/>
    <w:rsid w:val="0006466C"/>
    <w:rsid w:val="00064E35"/>
    <w:rsid w:val="000651FD"/>
    <w:rsid w:val="000657F1"/>
    <w:rsid w:val="000662D7"/>
    <w:rsid w:val="00067056"/>
    <w:rsid w:val="00070302"/>
    <w:rsid w:val="00070DDC"/>
    <w:rsid w:val="000711F6"/>
    <w:rsid w:val="00072F58"/>
    <w:rsid w:val="00074832"/>
    <w:rsid w:val="00076AB1"/>
    <w:rsid w:val="000802EA"/>
    <w:rsid w:val="000811A1"/>
    <w:rsid w:val="000839D4"/>
    <w:rsid w:val="00085E3F"/>
    <w:rsid w:val="0009276F"/>
    <w:rsid w:val="00092D65"/>
    <w:rsid w:val="00094F64"/>
    <w:rsid w:val="0009598E"/>
    <w:rsid w:val="000959A3"/>
    <w:rsid w:val="0009662E"/>
    <w:rsid w:val="000975A7"/>
    <w:rsid w:val="0009774E"/>
    <w:rsid w:val="00097EB3"/>
    <w:rsid w:val="000A0501"/>
    <w:rsid w:val="000A096F"/>
    <w:rsid w:val="000A30EF"/>
    <w:rsid w:val="000A326C"/>
    <w:rsid w:val="000A36BA"/>
    <w:rsid w:val="000A51B8"/>
    <w:rsid w:val="000A51FF"/>
    <w:rsid w:val="000A5375"/>
    <w:rsid w:val="000A7248"/>
    <w:rsid w:val="000B1B39"/>
    <w:rsid w:val="000B1CAF"/>
    <w:rsid w:val="000B24FB"/>
    <w:rsid w:val="000B7E42"/>
    <w:rsid w:val="000C0FF3"/>
    <w:rsid w:val="000C34B2"/>
    <w:rsid w:val="000C3F03"/>
    <w:rsid w:val="000C5294"/>
    <w:rsid w:val="000C5EDA"/>
    <w:rsid w:val="000D681E"/>
    <w:rsid w:val="000D70A0"/>
    <w:rsid w:val="000D73F4"/>
    <w:rsid w:val="000D7AE9"/>
    <w:rsid w:val="000E15FF"/>
    <w:rsid w:val="000E182F"/>
    <w:rsid w:val="000E1EA3"/>
    <w:rsid w:val="000E3820"/>
    <w:rsid w:val="000E66BF"/>
    <w:rsid w:val="000E7628"/>
    <w:rsid w:val="000F0836"/>
    <w:rsid w:val="000F17C1"/>
    <w:rsid w:val="000F1A52"/>
    <w:rsid w:val="000F43FC"/>
    <w:rsid w:val="000F5D1A"/>
    <w:rsid w:val="000F6B53"/>
    <w:rsid w:val="000F7723"/>
    <w:rsid w:val="001005C4"/>
    <w:rsid w:val="0010130C"/>
    <w:rsid w:val="00101E92"/>
    <w:rsid w:val="001021D8"/>
    <w:rsid w:val="001024AE"/>
    <w:rsid w:val="00103B23"/>
    <w:rsid w:val="00104FFE"/>
    <w:rsid w:val="001053CC"/>
    <w:rsid w:val="001060D7"/>
    <w:rsid w:val="001072AC"/>
    <w:rsid w:val="00113D5C"/>
    <w:rsid w:val="001154CE"/>
    <w:rsid w:val="0011637D"/>
    <w:rsid w:val="0011695B"/>
    <w:rsid w:val="00117C22"/>
    <w:rsid w:val="00120B63"/>
    <w:rsid w:val="00122A81"/>
    <w:rsid w:val="00124177"/>
    <w:rsid w:val="00124917"/>
    <w:rsid w:val="00124FC6"/>
    <w:rsid w:val="00126CB7"/>
    <w:rsid w:val="00132C81"/>
    <w:rsid w:val="00135E60"/>
    <w:rsid w:val="00137780"/>
    <w:rsid w:val="0013796D"/>
    <w:rsid w:val="00144D2A"/>
    <w:rsid w:val="00144D42"/>
    <w:rsid w:val="00145DF7"/>
    <w:rsid w:val="0015120D"/>
    <w:rsid w:val="00151A6A"/>
    <w:rsid w:val="00154D95"/>
    <w:rsid w:val="00155774"/>
    <w:rsid w:val="0015609C"/>
    <w:rsid w:val="001563FF"/>
    <w:rsid w:val="00157A39"/>
    <w:rsid w:val="001604A0"/>
    <w:rsid w:val="00160BC6"/>
    <w:rsid w:val="001619E8"/>
    <w:rsid w:val="00164E23"/>
    <w:rsid w:val="00166D57"/>
    <w:rsid w:val="00172257"/>
    <w:rsid w:val="001727D0"/>
    <w:rsid w:val="001731C6"/>
    <w:rsid w:val="001736D1"/>
    <w:rsid w:val="001751BD"/>
    <w:rsid w:val="001755BD"/>
    <w:rsid w:val="001770C3"/>
    <w:rsid w:val="001806DF"/>
    <w:rsid w:val="001851A6"/>
    <w:rsid w:val="00185472"/>
    <w:rsid w:val="00186C14"/>
    <w:rsid w:val="00195504"/>
    <w:rsid w:val="001A142C"/>
    <w:rsid w:val="001A2C31"/>
    <w:rsid w:val="001A32AB"/>
    <w:rsid w:val="001B09EF"/>
    <w:rsid w:val="001B0CC6"/>
    <w:rsid w:val="001B2D67"/>
    <w:rsid w:val="001B2F6E"/>
    <w:rsid w:val="001B3F83"/>
    <w:rsid w:val="001C1CC5"/>
    <w:rsid w:val="001C2988"/>
    <w:rsid w:val="001C3187"/>
    <w:rsid w:val="001C5486"/>
    <w:rsid w:val="001C59E1"/>
    <w:rsid w:val="001D0065"/>
    <w:rsid w:val="001D13C5"/>
    <w:rsid w:val="001D1A2B"/>
    <w:rsid w:val="001D2CCD"/>
    <w:rsid w:val="001D4728"/>
    <w:rsid w:val="001D5153"/>
    <w:rsid w:val="001D67CD"/>
    <w:rsid w:val="001D7B34"/>
    <w:rsid w:val="001D7D7E"/>
    <w:rsid w:val="001E08A1"/>
    <w:rsid w:val="001E7BC3"/>
    <w:rsid w:val="001E7FBC"/>
    <w:rsid w:val="001F0FFB"/>
    <w:rsid w:val="001F27EB"/>
    <w:rsid w:val="001F3A0E"/>
    <w:rsid w:val="001F47C1"/>
    <w:rsid w:val="00200F18"/>
    <w:rsid w:val="002065D8"/>
    <w:rsid w:val="0020777D"/>
    <w:rsid w:val="0021107C"/>
    <w:rsid w:val="0021525E"/>
    <w:rsid w:val="00220319"/>
    <w:rsid w:val="002236FA"/>
    <w:rsid w:val="00224BCA"/>
    <w:rsid w:val="00225D65"/>
    <w:rsid w:val="00227D02"/>
    <w:rsid w:val="00230F31"/>
    <w:rsid w:val="00231441"/>
    <w:rsid w:val="00231969"/>
    <w:rsid w:val="002325DF"/>
    <w:rsid w:val="00232682"/>
    <w:rsid w:val="00233CD2"/>
    <w:rsid w:val="002344DB"/>
    <w:rsid w:val="00235399"/>
    <w:rsid w:val="00235AF2"/>
    <w:rsid w:val="00235E85"/>
    <w:rsid w:val="00244E02"/>
    <w:rsid w:val="00245423"/>
    <w:rsid w:val="002477BC"/>
    <w:rsid w:val="00256C64"/>
    <w:rsid w:val="002601F5"/>
    <w:rsid w:val="0026044D"/>
    <w:rsid w:val="002639F7"/>
    <w:rsid w:val="0026643C"/>
    <w:rsid w:val="002700A7"/>
    <w:rsid w:val="00270588"/>
    <w:rsid w:val="00271711"/>
    <w:rsid w:val="0027503B"/>
    <w:rsid w:val="002802B5"/>
    <w:rsid w:val="00281CE9"/>
    <w:rsid w:val="002823B5"/>
    <w:rsid w:val="002839B2"/>
    <w:rsid w:val="0028409D"/>
    <w:rsid w:val="00284D90"/>
    <w:rsid w:val="00291812"/>
    <w:rsid w:val="00292706"/>
    <w:rsid w:val="0029338E"/>
    <w:rsid w:val="002A18BF"/>
    <w:rsid w:val="002A2AB5"/>
    <w:rsid w:val="002A3F7A"/>
    <w:rsid w:val="002A747B"/>
    <w:rsid w:val="002B0ACE"/>
    <w:rsid w:val="002B285D"/>
    <w:rsid w:val="002B4032"/>
    <w:rsid w:val="002B5558"/>
    <w:rsid w:val="002B5DC9"/>
    <w:rsid w:val="002C18B2"/>
    <w:rsid w:val="002C1B2B"/>
    <w:rsid w:val="002C1DBE"/>
    <w:rsid w:val="002C2D46"/>
    <w:rsid w:val="002C3193"/>
    <w:rsid w:val="002C4F6B"/>
    <w:rsid w:val="002C6A1C"/>
    <w:rsid w:val="002C6DE5"/>
    <w:rsid w:val="002C7202"/>
    <w:rsid w:val="002C74A9"/>
    <w:rsid w:val="002D356D"/>
    <w:rsid w:val="002D3A76"/>
    <w:rsid w:val="002D68BA"/>
    <w:rsid w:val="002D6B64"/>
    <w:rsid w:val="002E076D"/>
    <w:rsid w:val="002E1E4C"/>
    <w:rsid w:val="002E27AB"/>
    <w:rsid w:val="002E7A16"/>
    <w:rsid w:val="002E7CD4"/>
    <w:rsid w:val="002F0289"/>
    <w:rsid w:val="002F44E5"/>
    <w:rsid w:val="002F606B"/>
    <w:rsid w:val="00302442"/>
    <w:rsid w:val="00303A07"/>
    <w:rsid w:val="00305513"/>
    <w:rsid w:val="00313D15"/>
    <w:rsid w:val="00320371"/>
    <w:rsid w:val="003204C7"/>
    <w:rsid w:val="00321BD7"/>
    <w:rsid w:val="00323734"/>
    <w:rsid w:val="00324B46"/>
    <w:rsid w:val="00325E01"/>
    <w:rsid w:val="00325E56"/>
    <w:rsid w:val="00332763"/>
    <w:rsid w:val="00332F2F"/>
    <w:rsid w:val="00333E0E"/>
    <w:rsid w:val="0033501F"/>
    <w:rsid w:val="003367BD"/>
    <w:rsid w:val="0034003C"/>
    <w:rsid w:val="00340E97"/>
    <w:rsid w:val="0034292E"/>
    <w:rsid w:val="00344876"/>
    <w:rsid w:val="00344FD5"/>
    <w:rsid w:val="00346B7E"/>
    <w:rsid w:val="0034792D"/>
    <w:rsid w:val="00351EDE"/>
    <w:rsid w:val="00354CAC"/>
    <w:rsid w:val="00355573"/>
    <w:rsid w:val="00357145"/>
    <w:rsid w:val="00360558"/>
    <w:rsid w:val="003605D8"/>
    <w:rsid w:val="00361244"/>
    <w:rsid w:val="00362F5E"/>
    <w:rsid w:val="00366060"/>
    <w:rsid w:val="00366FF8"/>
    <w:rsid w:val="003701AE"/>
    <w:rsid w:val="00373D1A"/>
    <w:rsid w:val="00373FD7"/>
    <w:rsid w:val="00374323"/>
    <w:rsid w:val="0037697F"/>
    <w:rsid w:val="0038247A"/>
    <w:rsid w:val="00384694"/>
    <w:rsid w:val="0038493A"/>
    <w:rsid w:val="00391A87"/>
    <w:rsid w:val="00393FB9"/>
    <w:rsid w:val="00394F8A"/>
    <w:rsid w:val="00395C8D"/>
    <w:rsid w:val="003A2184"/>
    <w:rsid w:val="003A4485"/>
    <w:rsid w:val="003A6264"/>
    <w:rsid w:val="003A693B"/>
    <w:rsid w:val="003A6BD4"/>
    <w:rsid w:val="003B0504"/>
    <w:rsid w:val="003B207F"/>
    <w:rsid w:val="003B3333"/>
    <w:rsid w:val="003B3F82"/>
    <w:rsid w:val="003B594F"/>
    <w:rsid w:val="003C144F"/>
    <w:rsid w:val="003C20AC"/>
    <w:rsid w:val="003C2CBD"/>
    <w:rsid w:val="003C3FAA"/>
    <w:rsid w:val="003C4DAB"/>
    <w:rsid w:val="003D429E"/>
    <w:rsid w:val="003E21B3"/>
    <w:rsid w:val="003E3559"/>
    <w:rsid w:val="003E6824"/>
    <w:rsid w:val="003E6E7B"/>
    <w:rsid w:val="003E7834"/>
    <w:rsid w:val="003F0719"/>
    <w:rsid w:val="003F352E"/>
    <w:rsid w:val="003F62F0"/>
    <w:rsid w:val="003F7702"/>
    <w:rsid w:val="0040186D"/>
    <w:rsid w:val="00406FDE"/>
    <w:rsid w:val="00411383"/>
    <w:rsid w:val="00412807"/>
    <w:rsid w:val="00413E6D"/>
    <w:rsid w:val="00414AE5"/>
    <w:rsid w:val="00414F40"/>
    <w:rsid w:val="0042134A"/>
    <w:rsid w:val="00422939"/>
    <w:rsid w:val="00422F92"/>
    <w:rsid w:val="00425606"/>
    <w:rsid w:val="004259BD"/>
    <w:rsid w:val="00425CC8"/>
    <w:rsid w:val="00426140"/>
    <w:rsid w:val="00427C59"/>
    <w:rsid w:val="0043211C"/>
    <w:rsid w:val="00432606"/>
    <w:rsid w:val="00433EEA"/>
    <w:rsid w:val="004345DA"/>
    <w:rsid w:val="00435368"/>
    <w:rsid w:val="0043574B"/>
    <w:rsid w:val="00435954"/>
    <w:rsid w:val="00435A7B"/>
    <w:rsid w:val="00437021"/>
    <w:rsid w:val="00443A5A"/>
    <w:rsid w:val="00443FED"/>
    <w:rsid w:val="00445149"/>
    <w:rsid w:val="00445F78"/>
    <w:rsid w:val="00446640"/>
    <w:rsid w:val="00446F90"/>
    <w:rsid w:val="004472F3"/>
    <w:rsid w:val="00452120"/>
    <w:rsid w:val="00453F2E"/>
    <w:rsid w:val="00453F59"/>
    <w:rsid w:val="0045423F"/>
    <w:rsid w:val="00455FA3"/>
    <w:rsid w:val="00456232"/>
    <w:rsid w:val="004573F5"/>
    <w:rsid w:val="0046324F"/>
    <w:rsid w:val="00463F5A"/>
    <w:rsid w:val="00465145"/>
    <w:rsid w:val="004659F0"/>
    <w:rsid w:val="00465F76"/>
    <w:rsid w:val="00473E2B"/>
    <w:rsid w:val="004752E4"/>
    <w:rsid w:val="0048156E"/>
    <w:rsid w:val="00481697"/>
    <w:rsid w:val="004844E1"/>
    <w:rsid w:val="00485542"/>
    <w:rsid w:val="004861D2"/>
    <w:rsid w:val="00487053"/>
    <w:rsid w:val="0049401F"/>
    <w:rsid w:val="00495924"/>
    <w:rsid w:val="00495CAA"/>
    <w:rsid w:val="004A33D4"/>
    <w:rsid w:val="004A5E36"/>
    <w:rsid w:val="004A6E71"/>
    <w:rsid w:val="004A7845"/>
    <w:rsid w:val="004B068E"/>
    <w:rsid w:val="004B1FE8"/>
    <w:rsid w:val="004B20F2"/>
    <w:rsid w:val="004B21BF"/>
    <w:rsid w:val="004B79E0"/>
    <w:rsid w:val="004B7DC9"/>
    <w:rsid w:val="004C061C"/>
    <w:rsid w:val="004C06A4"/>
    <w:rsid w:val="004C0A2D"/>
    <w:rsid w:val="004C0C09"/>
    <w:rsid w:val="004C14D5"/>
    <w:rsid w:val="004C16B3"/>
    <w:rsid w:val="004C1E3D"/>
    <w:rsid w:val="004C240C"/>
    <w:rsid w:val="004C46FE"/>
    <w:rsid w:val="004C5322"/>
    <w:rsid w:val="004C6734"/>
    <w:rsid w:val="004D07F8"/>
    <w:rsid w:val="004D49F9"/>
    <w:rsid w:val="004D7924"/>
    <w:rsid w:val="004E0334"/>
    <w:rsid w:val="004E5F23"/>
    <w:rsid w:val="004F13CD"/>
    <w:rsid w:val="004F32AA"/>
    <w:rsid w:val="004F485F"/>
    <w:rsid w:val="00500E65"/>
    <w:rsid w:val="00503B8B"/>
    <w:rsid w:val="00504CC4"/>
    <w:rsid w:val="00507257"/>
    <w:rsid w:val="00510722"/>
    <w:rsid w:val="00511221"/>
    <w:rsid w:val="005138B8"/>
    <w:rsid w:val="00516495"/>
    <w:rsid w:val="00517725"/>
    <w:rsid w:val="005204B0"/>
    <w:rsid w:val="0052192F"/>
    <w:rsid w:val="0052208C"/>
    <w:rsid w:val="005270EF"/>
    <w:rsid w:val="00527AD9"/>
    <w:rsid w:val="005318A7"/>
    <w:rsid w:val="00531E00"/>
    <w:rsid w:val="00531E33"/>
    <w:rsid w:val="0053209D"/>
    <w:rsid w:val="0053400A"/>
    <w:rsid w:val="005350E6"/>
    <w:rsid w:val="00540256"/>
    <w:rsid w:val="00540742"/>
    <w:rsid w:val="00544BC7"/>
    <w:rsid w:val="00544C3B"/>
    <w:rsid w:val="00546C37"/>
    <w:rsid w:val="00547890"/>
    <w:rsid w:val="00550373"/>
    <w:rsid w:val="00550AE3"/>
    <w:rsid w:val="00550D92"/>
    <w:rsid w:val="0055339C"/>
    <w:rsid w:val="005554B0"/>
    <w:rsid w:val="00556F38"/>
    <w:rsid w:val="00557226"/>
    <w:rsid w:val="00557809"/>
    <w:rsid w:val="005605F6"/>
    <w:rsid w:val="005611F5"/>
    <w:rsid w:val="0056335E"/>
    <w:rsid w:val="005635D6"/>
    <w:rsid w:val="005649D9"/>
    <w:rsid w:val="00570E60"/>
    <w:rsid w:val="005758C8"/>
    <w:rsid w:val="00576F5C"/>
    <w:rsid w:val="00585326"/>
    <w:rsid w:val="005865D7"/>
    <w:rsid w:val="00586CF1"/>
    <w:rsid w:val="00590102"/>
    <w:rsid w:val="00590C26"/>
    <w:rsid w:val="00591472"/>
    <w:rsid w:val="00591C95"/>
    <w:rsid w:val="00594D56"/>
    <w:rsid w:val="005A2A1A"/>
    <w:rsid w:val="005A7681"/>
    <w:rsid w:val="005B0984"/>
    <w:rsid w:val="005B28E6"/>
    <w:rsid w:val="005B30FF"/>
    <w:rsid w:val="005B3745"/>
    <w:rsid w:val="005B3840"/>
    <w:rsid w:val="005B4825"/>
    <w:rsid w:val="005B73B5"/>
    <w:rsid w:val="005B758D"/>
    <w:rsid w:val="005C28D5"/>
    <w:rsid w:val="005C3C69"/>
    <w:rsid w:val="005C6BEA"/>
    <w:rsid w:val="005C77E2"/>
    <w:rsid w:val="005D074C"/>
    <w:rsid w:val="005D0EE6"/>
    <w:rsid w:val="005D1A3C"/>
    <w:rsid w:val="005D35F2"/>
    <w:rsid w:val="005E2871"/>
    <w:rsid w:val="005E2EA6"/>
    <w:rsid w:val="005E54DF"/>
    <w:rsid w:val="005E561E"/>
    <w:rsid w:val="005F4364"/>
    <w:rsid w:val="005F4E13"/>
    <w:rsid w:val="005F5CEC"/>
    <w:rsid w:val="0060198D"/>
    <w:rsid w:val="006034C9"/>
    <w:rsid w:val="00605B1A"/>
    <w:rsid w:val="00605E2D"/>
    <w:rsid w:val="00610D92"/>
    <w:rsid w:val="00614A85"/>
    <w:rsid w:val="00614AF6"/>
    <w:rsid w:val="0061526E"/>
    <w:rsid w:val="006178A1"/>
    <w:rsid w:val="00621C59"/>
    <w:rsid w:val="006239DB"/>
    <w:rsid w:val="00623BF6"/>
    <w:rsid w:val="006259F9"/>
    <w:rsid w:val="00627A58"/>
    <w:rsid w:val="00631278"/>
    <w:rsid w:val="00631B67"/>
    <w:rsid w:val="0063261A"/>
    <w:rsid w:val="00632E78"/>
    <w:rsid w:val="00637C6F"/>
    <w:rsid w:val="00640790"/>
    <w:rsid w:val="00642EF2"/>
    <w:rsid w:val="00643415"/>
    <w:rsid w:val="006445A0"/>
    <w:rsid w:val="006455C8"/>
    <w:rsid w:val="00647662"/>
    <w:rsid w:val="00652561"/>
    <w:rsid w:val="00652DCA"/>
    <w:rsid w:val="00653165"/>
    <w:rsid w:val="00653918"/>
    <w:rsid w:val="006574ED"/>
    <w:rsid w:val="006636D4"/>
    <w:rsid w:val="00665129"/>
    <w:rsid w:val="0066635E"/>
    <w:rsid w:val="00667036"/>
    <w:rsid w:val="006742D1"/>
    <w:rsid w:val="00676D6E"/>
    <w:rsid w:val="00680AFE"/>
    <w:rsid w:val="00691BBD"/>
    <w:rsid w:val="00691EDF"/>
    <w:rsid w:val="00692456"/>
    <w:rsid w:val="006A1235"/>
    <w:rsid w:val="006A153E"/>
    <w:rsid w:val="006A4D60"/>
    <w:rsid w:val="006A6B63"/>
    <w:rsid w:val="006B1C5F"/>
    <w:rsid w:val="006B2D9A"/>
    <w:rsid w:val="006B3B33"/>
    <w:rsid w:val="006B3E4B"/>
    <w:rsid w:val="006B54DF"/>
    <w:rsid w:val="006B66B6"/>
    <w:rsid w:val="006C4854"/>
    <w:rsid w:val="006C5435"/>
    <w:rsid w:val="006C6C94"/>
    <w:rsid w:val="006D101C"/>
    <w:rsid w:val="006D175C"/>
    <w:rsid w:val="006D269D"/>
    <w:rsid w:val="006D3A20"/>
    <w:rsid w:val="006E00BD"/>
    <w:rsid w:val="006E0481"/>
    <w:rsid w:val="006E3523"/>
    <w:rsid w:val="006E3524"/>
    <w:rsid w:val="006E475B"/>
    <w:rsid w:val="006E55C6"/>
    <w:rsid w:val="006E6370"/>
    <w:rsid w:val="006E778D"/>
    <w:rsid w:val="006F0BFB"/>
    <w:rsid w:val="006F3001"/>
    <w:rsid w:val="006F39ED"/>
    <w:rsid w:val="00710145"/>
    <w:rsid w:val="007112B3"/>
    <w:rsid w:val="00711F81"/>
    <w:rsid w:val="007135C4"/>
    <w:rsid w:val="00715DFD"/>
    <w:rsid w:val="00720C0B"/>
    <w:rsid w:val="00727134"/>
    <w:rsid w:val="0072796F"/>
    <w:rsid w:val="00727F15"/>
    <w:rsid w:val="007313E9"/>
    <w:rsid w:val="00732E2F"/>
    <w:rsid w:val="00735689"/>
    <w:rsid w:val="00736A24"/>
    <w:rsid w:val="00750F99"/>
    <w:rsid w:val="007524D6"/>
    <w:rsid w:val="007534D2"/>
    <w:rsid w:val="00755DC2"/>
    <w:rsid w:val="007569BA"/>
    <w:rsid w:val="00757C0E"/>
    <w:rsid w:val="00760C07"/>
    <w:rsid w:val="00760DEF"/>
    <w:rsid w:val="00760F50"/>
    <w:rsid w:val="007616BC"/>
    <w:rsid w:val="007639AB"/>
    <w:rsid w:val="0076429B"/>
    <w:rsid w:val="007657CE"/>
    <w:rsid w:val="00765A21"/>
    <w:rsid w:val="00766BC7"/>
    <w:rsid w:val="00766F10"/>
    <w:rsid w:val="0076794F"/>
    <w:rsid w:val="007718C6"/>
    <w:rsid w:val="00772207"/>
    <w:rsid w:val="00772A4E"/>
    <w:rsid w:val="00772BAC"/>
    <w:rsid w:val="00776B38"/>
    <w:rsid w:val="007770AF"/>
    <w:rsid w:val="0078365C"/>
    <w:rsid w:val="007838EC"/>
    <w:rsid w:val="0078709F"/>
    <w:rsid w:val="00787E79"/>
    <w:rsid w:val="00790888"/>
    <w:rsid w:val="00790A0E"/>
    <w:rsid w:val="00793C34"/>
    <w:rsid w:val="00794375"/>
    <w:rsid w:val="007945DA"/>
    <w:rsid w:val="00796483"/>
    <w:rsid w:val="00796CC8"/>
    <w:rsid w:val="00797A3E"/>
    <w:rsid w:val="007A01A2"/>
    <w:rsid w:val="007A3D18"/>
    <w:rsid w:val="007A4769"/>
    <w:rsid w:val="007A5974"/>
    <w:rsid w:val="007B0932"/>
    <w:rsid w:val="007B16EC"/>
    <w:rsid w:val="007B1B38"/>
    <w:rsid w:val="007B1CD9"/>
    <w:rsid w:val="007B6E8B"/>
    <w:rsid w:val="007C18A1"/>
    <w:rsid w:val="007C24CC"/>
    <w:rsid w:val="007C34C9"/>
    <w:rsid w:val="007C3FC1"/>
    <w:rsid w:val="007C5862"/>
    <w:rsid w:val="007C5A4B"/>
    <w:rsid w:val="007C5BB0"/>
    <w:rsid w:val="007D02FA"/>
    <w:rsid w:val="007D3C57"/>
    <w:rsid w:val="007E2838"/>
    <w:rsid w:val="007E47CF"/>
    <w:rsid w:val="007E6B91"/>
    <w:rsid w:val="007F1D12"/>
    <w:rsid w:val="007F42D4"/>
    <w:rsid w:val="007F4EB7"/>
    <w:rsid w:val="007F5789"/>
    <w:rsid w:val="007F6C15"/>
    <w:rsid w:val="007F6D87"/>
    <w:rsid w:val="008021B2"/>
    <w:rsid w:val="00807254"/>
    <w:rsid w:val="00812FDF"/>
    <w:rsid w:val="00814C26"/>
    <w:rsid w:val="0081723D"/>
    <w:rsid w:val="00821459"/>
    <w:rsid w:val="00821F9A"/>
    <w:rsid w:val="00822ADE"/>
    <w:rsid w:val="00822E3B"/>
    <w:rsid w:val="00825EDA"/>
    <w:rsid w:val="008311D6"/>
    <w:rsid w:val="00832441"/>
    <w:rsid w:val="008325AE"/>
    <w:rsid w:val="008357D5"/>
    <w:rsid w:val="008426B8"/>
    <w:rsid w:val="00850C0F"/>
    <w:rsid w:val="00851746"/>
    <w:rsid w:val="00854822"/>
    <w:rsid w:val="0085752A"/>
    <w:rsid w:val="00857DA8"/>
    <w:rsid w:val="00861AD0"/>
    <w:rsid w:val="00861EDA"/>
    <w:rsid w:val="00866546"/>
    <w:rsid w:val="008669F6"/>
    <w:rsid w:val="00866BAF"/>
    <w:rsid w:val="00866BB4"/>
    <w:rsid w:val="008675F0"/>
    <w:rsid w:val="008701B4"/>
    <w:rsid w:val="0087331B"/>
    <w:rsid w:val="00881A1A"/>
    <w:rsid w:val="00882407"/>
    <w:rsid w:val="00882726"/>
    <w:rsid w:val="00883551"/>
    <w:rsid w:val="00884EE7"/>
    <w:rsid w:val="0088527C"/>
    <w:rsid w:val="008933DA"/>
    <w:rsid w:val="00893E00"/>
    <w:rsid w:val="00894D5E"/>
    <w:rsid w:val="008960AD"/>
    <w:rsid w:val="008A0276"/>
    <w:rsid w:val="008A10B0"/>
    <w:rsid w:val="008A1720"/>
    <w:rsid w:val="008A209B"/>
    <w:rsid w:val="008A311C"/>
    <w:rsid w:val="008A6011"/>
    <w:rsid w:val="008A67D0"/>
    <w:rsid w:val="008A6B00"/>
    <w:rsid w:val="008A73AE"/>
    <w:rsid w:val="008B1290"/>
    <w:rsid w:val="008B20D4"/>
    <w:rsid w:val="008B26C7"/>
    <w:rsid w:val="008B3B3E"/>
    <w:rsid w:val="008B54BB"/>
    <w:rsid w:val="008B7782"/>
    <w:rsid w:val="008B789F"/>
    <w:rsid w:val="008C2FBB"/>
    <w:rsid w:val="008C4C9A"/>
    <w:rsid w:val="008C4EAE"/>
    <w:rsid w:val="008C7DC5"/>
    <w:rsid w:val="008D153F"/>
    <w:rsid w:val="008D1E5F"/>
    <w:rsid w:val="008E15D1"/>
    <w:rsid w:val="008E1E2B"/>
    <w:rsid w:val="008E285A"/>
    <w:rsid w:val="008E5561"/>
    <w:rsid w:val="008E56B7"/>
    <w:rsid w:val="008E6519"/>
    <w:rsid w:val="008E669C"/>
    <w:rsid w:val="008E7E6A"/>
    <w:rsid w:val="008F0E97"/>
    <w:rsid w:val="008F37EB"/>
    <w:rsid w:val="008F4D0D"/>
    <w:rsid w:val="00906D94"/>
    <w:rsid w:val="00911A1C"/>
    <w:rsid w:val="00911C85"/>
    <w:rsid w:val="00911D01"/>
    <w:rsid w:val="00914E84"/>
    <w:rsid w:val="00917932"/>
    <w:rsid w:val="009240A9"/>
    <w:rsid w:val="00924420"/>
    <w:rsid w:val="00924D51"/>
    <w:rsid w:val="009325DD"/>
    <w:rsid w:val="00934E78"/>
    <w:rsid w:val="00937043"/>
    <w:rsid w:val="00942E54"/>
    <w:rsid w:val="00946F70"/>
    <w:rsid w:val="00947DFA"/>
    <w:rsid w:val="00951FB3"/>
    <w:rsid w:val="00954D58"/>
    <w:rsid w:val="00957528"/>
    <w:rsid w:val="009610F3"/>
    <w:rsid w:val="009654B5"/>
    <w:rsid w:val="009669A0"/>
    <w:rsid w:val="00967840"/>
    <w:rsid w:val="0098206F"/>
    <w:rsid w:val="00982448"/>
    <w:rsid w:val="0098444C"/>
    <w:rsid w:val="00984645"/>
    <w:rsid w:val="009865AB"/>
    <w:rsid w:val="00987ED0"/>
    <w:rsid w:val="00991C00"/>
    <w:rsid w:val="00992C4E"/>
    <w:rsid w:val="009939C5"/>
    <w:rsid w:val="00997DF9"/>
    <w:rsid w:val="009A05D2"/>
    <w:rsid w:val="009A070B"/>
    <w:rsid w:val="009A22B9"/>
    <w:rsid w:val="009A3D84"/>
    <w:rsid w:val="009B133B"/>
    <w:rsid w:val="009B2970"/>
    <w:rsid w:val="009B7D09"/>
    <w:rsid w:val="009C10EA"/>
    <w:rsid w:val="009C31D9"/>
    <w:rsid w:val="009C34B0"/>
    <w:rsid w:val="009C48BE"/>
    <w:rsid w:val="009C5D75"/>
    <w:rsid w:val="009D36D3"/>
    <w:rsid w:val="009D76E2"/>
    <w:rsid w:val="009E13A3"/>
    <w:rsid w:val="009E22E6"/>
    <w:rsid w:val="009E4432"/>
    <w:rsid w:val="009E5571"/>
    <w:rsid w:val="009E650D"/>
    <w:rsid w:val="009E6BEC"/>
    <w:rsid w:val="009E756A"/>
    <w:rsid w:val="009F091D"/>
    <w:rsid w:val="009F38C2"/>
    <w:rsid w:val="009F3C4F"/>
    <w:rsid w:val="009F3D0C"/>
    <w:rsid w:val="009F40DA"/>
    <w:rsid w:val="009F6363"/>
    <w:rsid w:val="009F69AB"/>
    <w:rsid w:val="00A003FA"/>
    <w:rsid w:val="00A02409"/>
    <w:rsid w:val="00A024CC"/>
    <w:rsid w:val="00A045B5"/>
    <w:rsid w:val="00A05457"/>
    <w:rsid w:val="00A0797F"/>
    <w:rsid w:val="00A10A2E"/>
    <w:rsid w:val="00A112AB"/>
    <w:rsid w:val="00A1393F"/>
    <w:rsid w:val="00A15D07"/>
    <w:rsid w:val="00A20DC2"/>
    <w:rsid w:val="00A21209"/>
    <w:rsid w:val="00A225BC"/>
    <w:rsid w:val="00A2441C"/>
    <w:rsid w:val="00A245F4"/>
    <w:rsid w:val="00A24835"/>
    <w:rsid w:val="00A251FE"/>
    <w:rsid w:val="00A2584D"/>
    <w:rsid w:val="00A277DA"/>
    <w:rsid w:val="00A315E1"/>
    <w:rsid w:val="00A324BB"/>
    <w:rsid w:val="00A33268"/>
    <w:rsid w:val="00A33881"/>
    <w:rsid w:val="00A33E0F"/>
    <w:rsid w:val="00A34FB1"/>
    <w:rsid w:val="00A35E92"/>
    <w:rsid w:val="00A360E7"/>
    <w:rsid w:val="00A37582"/>
    <w:rsid w:val="00A40DD2"/>
    <w:rsid w:val="00A41B10"/>
    <w:rsid w:val="00A42297"/>
    <w:rsid w:val="00A43A44"/>
    <w:rsid w:val="00A458C4"/>
    <w:rsid w:val="00A45F49"/>
    <w:rsid w:val="00A4727B"/>
    <w:rsid w:val="00A53B04"/>
    <w:rsid w:val="00A546D6"/>
    <w:rsid w:val="00A548BB"/>
    <w:rsid w:val="00A555E4"/>
    <w:rsid w:val="00A56A59"/>
    <w:rsid w:val="00A578D9"/>
    <w:rsid w:val="00A640D0"/>
    <w:rsid w:val="00A656D2"/>
    <w:rsid w:val="00A660E0"/>
    <w:rsid w:val="00A6714A"/>
    <w:rsid w:val="00A71A26"/>
    <w:rsid w:val="00A72E01"/>
    <w:rsid w:val="00A733B9"/>
    <w:rsid w:val="00A74F85"/>
    <w:rsid w:val="00A80545"/>
    <w:rsid w:val="00A8336B"/>
    <w:rsid w:val="00A84AAD"/>
    <w:rsid w:val="00A84FA6"/>
    <w:rsid w:val="00A8540C"/>
    <w:rsid w:val="00A857AC"/>
    <w:rsid w:val="00A85ACA"/>
    <w:rsid w:val="00A85CAC"/>
    <w:rsid w:val="00A85E75"/>
    <w:rsid w:val="00A86EE1"/>
    <w:rsid w:val="00A87783"/>
    <w:rsid w:val="00A923C6"/>
    <w:rsid w:val="00A9358E"/>
    <w:rsid w:val="00A968FE"/>
    <w:rsid w:val="00A979BA"/>
    <w:rsid w:val="00AA07EA"/>
    <w:rsid w:val="00AA09B2"/>
    <w:rsid w:val="00AA1BF9"/>
    <w:rsid w:val="00AA23DC"/>
    <w:rsid w:val="00AA3461"/>
    <w:rsid w:val="00AA479C"/>
    <w:rsid w:val="00AB1053"/>
    <w:rsid w:val="00AB3026"/>
    <w:rsid w:val="00AB3FDA"/>
    <w:rsid w:val="00AB4B38"/>
    <w:rsid w:val="00AC1528"/>
    <w:rsid w:val="00AC1AD5"/>
    <w:rsid w:val="00AC1E11"/>
    <w:rsid w:val="00AC27B5"/>
    <w:rsid w:val="00AC31EE"/>
    <w:rsid w:val="00AC6AE1"/>
    <w:rsid w:val="00AD1733"/>
    <w:rsid w:val="00AD62F2"/>
    <w:rsid w:val="00AD6DFE"/>
    <w:rsid w:val="00AD799C"/>
    <w:rsid w:val="00AE2A4C"/>
    <w:rsid w:val="00AE2B4B"/>
    <w:rsid w:val="00AE69A1"/>
    <w:rsid w:val="00AF2DC8"/>
    <w:rsid w:val="00AF549F"/>
    <w:rsid w:val="00AF5F92"/>
    <w:rsid w:val="00B00D74"/>
    <w:rsid w:val="00B00F92"/>
    <w:rsid w:val="00B0160C"/>
    <w:rsid w:val="00B05080"/>
    <w:rsid w:val="00B05EDE"/>
    <w:rsid w:val="00B07A3F"/>
    <w:rsid w:val="00B11E6A"/>
    <w:rsid w:val="00B17FE0"/>
    <w:rsid w:val="00B20534"/>
    <w:rsid w:val="00B20AAF"/>
    <w:rsid w:val="00B21B2B"/>
    <w:rsid w:val="00B24681"/>
    <w:rsid w:val="00B24B40"/>
    <w:rsid w:val="00B2505F"/>
    <w:rsid w:val="00B31184"/>
    <w:rsid w:val="00B31C1B"/>
    <w:rsid w:val="00B33238"/>
    <w:rsid w:val="00B334C5"/>
    <w:rsid w:val="00B347E1"/>
    <w:rsid w:val="00B3684B"/>
    <w:rsid w:val="00B377D9"/>
    <w:rsid w:val="00B414DE"/>
    <w:rsid w:val="00B426B1"/>
    <w:rsid w:val="00B4367D"/>
    <w:rsid w:val="00B45D87"/>
    <w:rsid w:val="00B46D49"/>
    <w:rsid w:val="00B474E8"/>
    <w:rsid w:val="00B47949"/>
    <w:rsid w:val="00B526F8"/>
    <w:rsid w:val="00B52DC2"/>
    <w:rsid w:val="00B52EFF"/>
    <w:rsid w:val="00B56003"/>
    <w:rsid w:val="00B561C0"/>
    <w:rsid w:val="00B62FB9"/>
    <w:rsid w:val="00B63A0C"/>
    <w:rsid w:val="00B64475"/>
    <w:rsid w:val="00B64B3E"/>
    <w:rsid w:val="00B652BE"/>
    <w:rsid w:val="00B65F9E"/>
    <w:rsid w:val="00B733DE"/>
    <w:rsid w:val="00B75EEE"/>
    <w:rsid w:val="00B82187"/>
    <w:rsid w:val="00B82339"/>
    <w:rsid w:val="00B84AED"/>
    <w:rsid w:val="00B9010F"/>
    <w:rsid w:val="00B9214E"/>
    <w:rsid w:val="00B93A64"/>
    <w:rsid w:val="00B93F1C"/>
    <w:rsid w:val="00B94951"/>
    <w:rsid w:val="00B950B3"/>
    <w:rsid w:val="00B951C0"/>
    <w:rsid w:val="00BA3CB1"/>
    <w:rsid w:val="00BA5101"/>
    <w:rsid w:val="00BA7B8E"/>
    <w:rsid w:val="00BA7C9C"/>
    <w:rsid w:val="00BB1216"/>
    <w:rsid w:val="00BB1F28"/>
    <w:rsid w:val="00BB1FF6"/>
    <w:rsid w:val="00BB3607"/>
    <w:rsid w:val="00BB4968"/>
    <w:rsid w:val="00BB6E6F"/>
    <w:rsid w:val="00BB754C"/>
    <w:rsid w:val="00BC068B"/>
    <w:rsid w:val="00BC0F9F"/>
    <w:rsid w:val="00BC0FAB"/>
    <w:rsid w:val="00BC1CDA"/>
    <w:rsid w:val="00BC5C2D"/>
    <w:rsid w:val="00BD317B"/>
    <w:rsid w:val="00BD519E"/>
    <w:rsid w:val="00BD6D89"/>
    <w:rsid w:val="00BD7369"/>
    <w:rsid w:val="00BE446A"/>
    <w:rsid w:val="00BE612D"/>
    <w:rsid w:val="00BE7673"/>
    <w:rsid w:val="00BE7D79"/>
    <w:rsid w:val="00BF2CB1"/>
    <w:rsid w:val="00BF4394"/>
    <w:rsid w:val="00BF6D28"/>
    <w:rsid w:val="00BF756D"/>
    <w:rsid w:val="00BF7A05"/>
    <w:rsid w:val="00C01058"/>
    <w:rsid w:val="00C02F1B"/>
    <w:rsid w:val="00C03319"/>
    <w:rsid w:val="00C0402C"/>
    <w:rsid w:val="00C06668"/>
    <w:rsid w:val="00C07AC4"/>
    <w:rsid w:val="00C104B0"/>
    <w:rsid w:val="00C10A4E"/>
    <w:rsid w:val="00C13C57"/>
    <w:rsid w:val="00C153F0"/>
    <w:rsid w:val="00C15A73"/>
    <w:rsid w:val="00C16E90"/>
    <w:rsid w:val="00C16F36"/>
    <w:rsid w:val="00C17912"/>
    <w:rsid w:val="00C221CD"/>
    <w:rsid w:val="00C222A2"/>
    <w:rsid w:val="00C24457"/>
    <w:rsid w:val="00C254A4"/>
    <w:rsid w:val="00C267E1"/>
    <w:rsid w:val="00C270E1"/>
    <w:rsid w:val="00C30A3E"/>
    <w:rsid w:val="00C3332B"/>
    <w:rsid w:val="00C34451"/>
    <w:rsid w:val="00C37A82"/>
    <w:rsid w:val="00C4028D"/>
    <w:rsid w:val="00C4419A"/>
    <w:rsid w:val="00C44282"/>
    <w:rsid w:val="00C45465"/>
    <w:rsid w:val="00C45B9B"/>
    <w:rsid w:val="00C46CD0"/>
    <w:rsid w:val="00C514CF"/>
    <w:rsid w:val="00C53A61"/>
    <w:rsid w:val="00C55594"/>
    <w:rsid w:val="00C56DB6"/>
    <w:rsid w:val="00C57E4A"/>
    <w:rsid w:val="00C60891"/>
    <w:rsid w:val="00C70FCB"/>
    <w:rsid w:val="00C72585"/>
    <w:rsid w:val="00C7426C"/>
    <w:rsid w:val="00C7456A"/>
    <w:rsid w:val="00C749A9"/>
    <w:rsid w:val="00C751C2"/>
    <w:rsid w:val="00C75E0E"/>
    <w:rsid w:val="00C77508"/>
    <w:rsid w:val="00C77511"/>
    <w:rsid w:val="00C81CF0"/>
    <w:rsid w:val="00C839A4"/>
    <w:rsid w:val="00C83F33"/>
    <w:rsid w:val="00C84BD5"/>
    <w:rsid w:val="00C90294"/>
    <w:rsid w:val="00C94D69"/>
    <w:rsid w:val="00C951AA"/>
    <w:rsid w:val="00CA0347"/>
    <w:rsid w:val="00CA0A99"/>
    <w:rsid w:val="00CA21BD"/>
    <w:rsid w:val="00CA26AE"/>
    <w:rsid w:val="00CA68B2"/>
    <w:rsid w:val="00CA7867"/>
    <w:rsid w:val="00CB193A"/>
    <w:rsid w:val="00CB1E57"/>
    <w:rsid w:val="00CB3370"/>
    <w:rsid w:val="00CB506C"/>
    <w:rsid w:val="00CB515B"/>
    <w:rsid w:val="00CB5E3C"/>
    <w:rsid w:val="00CB60C1"/>
    <w:rsid w:val="00CC0157"/>
    <w:rsid w:val="00CC19C2"/>
    <w:rsid w:val="00CC19F1"/>
    <w:rsid w:val="00CC1F63"/>
    <w:rsid w:val="00CC3065"/>
    <w:rsid w:val="00CC30B6"/>
    <w:rsid w:val="00CC71E0"/>
    <w:rsid w:val="00CD0598"/>
    <w:rsid w:val="00CD20CE"/>
    <w:rsid w:val="00CD2BE0"/>
    <w:rsid w:val="00CD6467"/>
    <w:rsid w:val="00CD7269"/>
    <w:rsid w:val="00CD7B8A"/>
    <w:rsid w:val="00CE03CC"/>
    <w:rsid w:val="00CE05D0"/>
    <w:rsid w:val="00CE1EF6"/>
    <w:rsid w:val="00CE2626"/>
    <w:rsid w:val="00CE61E7"/>
    <w:rsid w:val="00CF1505"/>
    <w:rsid w:val="00CF1582"/>
    <w:rsid w:val="00CF1AC2"/>
    <w:rsid w:val="00CF6365"/>
    <w:rsid w:val="00CF6FBD"/>
    <w:rsid w:val="00D01A86"/>
    <w:rsid w:val="00D036D1"/>
    <w:rsid w:val="00D03790"/>
    <w:rsid w:val="00D03A20"/>
    <w:rsid w:val="00D03A73"/>
    <w:rsid w:val="00D10F37"/>
    <w:rsid w:val="00D1144F"/>
    <w:rsid w:val="00D11690"/>
    <w:rsid w:val="00D13702"/>
    <w:rsid w:val="00D14905"/>
    <w:rsid w:val="00D1722C"/>
    <w:rsid w:val="00D17397"/>
    <w:rsid w:val="00D177CB"/>
    <w:rsid w:val="00D2020E"/>
    <w:rsid w:val="00D22310"/>
    <w:rsid w:val="00D23CFA"/>
    <w:rsid w:val="00D2512E"/>
    <w:rsid w:val="00D26A24"/>
    <w:rsid w:val="00D27120"/>
    <w:rsid w:val="00D30028"/>
    <w:rsid w:val="00D350F7"/>
    <w:rsid w:val="00D35527"/>
    <w:rsid w:val="00D371D8"/>
    <w:rsid w:val="00D3754F"/>
    <w:rsid w:val="00D4019C"/>
    <w:rsid w:val="00D41BB6"/>
    <w:rsid w:val="00D41EF5"/>
    <w:rsid w:val="00D4259E"/>
    <w:rsid w:val="00D44D78"/>
    <w:rsid w:val="00D45699"/>
    <w:rsid w:val="00D54167"/>
    <w:rsid w:val="00D5547B"/>
    <w:rsid w:val="00D556AE"/>
    <w:rsid w:val="00D56476"/>
    <w:rsid w:val="00D56AB8"/>
    <w:rsid w:val="00D62418"/>
    <w:rsid w:val="00D6409E"/>
    <w:rsid w:val="00D64BBA"/>
    <w:rsid w:val="00D654EC"/>
    <w:rsid w:val="00D747F6"/>
    <w:rsid w:val="00D75809"/>
    <w:rsid w:val="00D7622C"/>
    <w:rsid w:val="00D7700D"/>
    <w:rsid w:val="00D77FE4"/>
    <w:rsid w:val="00D80219"/>
    <w:rsid w:val="00D80563"/>
    <w:rsid w:val="00D80BE5"/>
    <w:rsid w:val="00D80E77"/>
    <w:rsid w:val="00D81126"/>
    <w:rsid w:val="00D814E0"/>
    <w:rsid w:val="00D8625F"/>
    <w:rsid w:val="00D90E25"/>
    <w:rsid w:val="00D91448"/>
    <w:rsid w:val="00D936E3"/>
    <w:rsid w:val="00D93737"/>
    <w:rsid w:val="00D93CE4"/>
    <w:rsid w:val="00D94B15"/>
    <w:rsid w:val="00D94BB3"/>
    <w:rsid w:val="00D97A70"/>
    <w:rsid w:val="00DA010F"/>
    <w:rsid w:val="00DA173A"/>
    <w:rsid w:val="00DA3CB4"/>
    <w:rsid w:val="00DB010F"/>
    <w:rsid w:val="00DB2058"/>
    <w:rsid w:val="00DB2EEB"/>
    <w:rsid w:val="00DB4069"/>
    <w:rsid w:val="00DB50A5"/>
    <w:rsid w:val="00DB5769"/>
    <w:rsid w:val="00DB789F"/>
    <w:rsid w:val="00DC0A8D"/>
    <w:rsid w:val="00DC10DD"/>
    <w:rsid w:val="00DC1189"/>
    <w:rsid w:val="00DC2F7A"/>
    <w:rsid w:val="00DC588A"/>
    <w:rsid w:val="00DC5FAB"/>
    <w:rsid w:val="00DC64FF"/>
    <w:rsid w:val="00DC7708"/>
    <w:rsid w:val="00DD0E93"/>
    <w:rsid w:val="00DD1DB7"/>
    <w:rsid w:val="00DD2982"/>
    <w:rsid w:val="00DD30E0"/>
    <w:rsid w:val="00DD6AE7"/>
    <w:rsid w:val="00DE1984"/>
    <w:rsid w:val="00DE2506"/>
    <w:rsid w:val="00DE48F8"/>
    <w:rsid w:val="00DE4A47"/>
    <w:rsid w:val="00DF0098"/>
    <w:rsid w:val="00DF1734"/>
    <w:rsid w:val="00DF3DEC"/>
    <w:rsid w:val="00DF52DB"/>
    <w:rsid w:val="00DF5FC7"/>
    <w:rsid w:val="00DF6A45"/>
    <w:rsid w:val="00DF7C77"/>
    <w:rsid w:val="00E0034F"/>
    <w:rsid w:val="00E11627"/>
    <w:rsid w:val="00E120DD"/>
    <w:rsid w:val="00E1331F"/>
    <w:rsid w:val="00E143C4"/>
    <w:rsid w:val="00E14F32"/>
    <w:rsid w:val="00E172A7"/>
    <w:rsid w:val="00E26BB5"/>
    <w:rsid w:val="00E27D8E"/>
    <w:rsid w:val="00E27EC3"/>
    <w:rsid w:val="00E308C4"/>
    <w:rsid w:val="00E31145"/>
    <w:rsid w:val="00E318B2"/>
    <w:rsid w:val="00E32FDF"/>
    <w:rsid w:val="00E330A1"/>
    <w:rsid w:val="00E33BB7"/>
    <w:rsid w:val="00E35975"/>
    <w:rsid w:val="00E35AE9"/>
    <w:rsid w:val="00E37362"/>
    <w:rsid w:val="00E40F01"/>
    <w:rsid w:val="00E45CAB"/>
    <w:rsid w:val="00E47518"/>
    <w:rsid w:val="00E475CB"/>
    <w:rsid w:val="00E50D48"/>
    <w:rsid w:val="00E522C2"/>
    <w:rsid w:val="00E5297C"/>
    <w:rsid w:val="00E52C2B"/>
    <w:rsid w:val="00E53336"/>
    <w:rsid w:val="00E53742"/>
    <w:rsid w:val="00E562F0"/>
    <w:rsid w:val="00E576AB"/>
    <w:rsid w:val="00E57BC5"/>
    <w:rsid w:val="00E61CAD"/>
    <w:rsid w:val="00E61D4C"/>
    <w:rsid w:val="00E6215B"/>
    <w:rsid w:val="00E62673"/>
    <w:rsid w:val="00E64889"/>
    <w:rsid w:val="00E66910"/>
    <w:rsid w:val="00E67664"/>
    <w:rsid w:val="00E72D33"/>
    <w:rsid w:val="00E755D0"/>
    <w:rsid w:val="00E772D0"/>
    <w:rsid w:val="00E8081B"/>
    <w:rsid w:val="00E831B4"/>
    <w:rsid w:val="00E85E9D"/>
    <w:rsid w:val="00E86EC7"/>
    <w:rsid w:val="00E90C32"/>
    <w:rsid w:val="00E915C0"/>
    <w:rsid w:val="00E9267D"/>
    <w:rsid w:val="00E92C19"/>
    <w:rsid w:val="00E92CB8"/>
    <w:rsid w:val="00E93802"/>
    <w:rsid w:val="00E93B22"/>
    <w:rsid w:val="00E951B6"/>
    <w:rsid w:val="00EA13C4"/>
    <w:rsid w:val="00EA30EF"/>
    <w:rsid w:val="00EA425E"/>
    <w:rsid w:val="00EA64A3"/>
    <w:rsid w:val="00EA6528"/>
    <w:rsid w:val="00EC022D"/>
    <w:rsid w:val="00EC030F"/>
    <w:rsid w:val="00EC13B7"/>
    <w:rsid w:val="00EC364F"/>
    <w:rsid w:val="00EC7D97"/>
    <w:rsid w:val="00ED0777"/>
    <w:rsid w:val="00ED2AA8"/>
    <w:rsid w:val="00ED35D3"/>
    <w:rsid w:val="00ED5C7C"/>
    <w:rsid w:val="00ED5DB9"/>
    <w:rsid w:val="00ED6218"/>
    <w:rsid w:val="00EE3A5B"/>
    <w:rsid w:val="00EE422A"/>
    <w:rsid w:val="00EE522F"/>
    <w:rsid w:val="00EE605C"/>
    <w:rsid w:val="00EF0FAE"/>
    <w:rsid w:val="00EF1753"/>
    <w:rsid w:val="00EF367C"/>
    <w:rsid w:val="00EF4E1A"/>
    <w:rsid w:val="00EF5095"/>
    <w:rsid w:val="00F00100"/>
    <w:rsid w:val="00F0062E"/>
    <w:rsid w:val="00F02919"/>
    <w:rsid w:val="00F06C76"/>
    <w:rsid w:val="00F076CC"/>
    <w:rsid w:val="00F1031A"/>
    <w:rsid w:val="00F105C5"/>
    <w:rsid w:val="00F10808"/>
    <w:rsid w:val="00F129E6"/>
    <w:rsid w:val="00F146D2"/>
    <w:rsid w:val="00F1546C"/>
    <w:rsid w:val="00F15C30"/>
    <w:rsid w:val="00F17100"/>
    <w:rsid w:val="00F17CF1"/>
    <w:rsid w:val="00F20341"/>
    <w:rsid w:val="00F21116"/>
    <w:rsid w:val="00F21B96"/>
    <w:rsid w:val="00F231F0"/>
    <w:rsid w:val="00F31DF8"/>
    <w:rsid w:val="00F3347B"/>
    <w:rsid w:val="00F3418F"/>
    <w:rsid w:val="00F42031"/>
    <w:rsid w:val="00F5250C"/>
    <w:rsid w:val="00F53DA0"/>
    <w:rsid w:val="00F555EE"/>
    <w:rsid w:val="00F5742F"/>
    <w:rsid w:val="00F60DCF"/>
    <w:rsid w:val="00F65D65"/>
    <w:rsid w:val="00F667F9"/>
    <w:rsid w:val="00F66C88"/>
    <w:rsid w:val="00F704C9"/>
    <w:rsid w:val="00F71323"/>
    <w:rsid w:val="00F72CAE"/>
    <w:rsid w:val="00F731F9"/>
    <w:rsid w:val="00F73589"/>
    <w:rsid w:val="00F73E9A"/>
    <w:rsid w:val="00F740F8"/>
    <w:rsid w:val="00F74768"/>
    <w:rsid w:val="00F752BD"/>
    <w:rsid w:val="00F76B4C"/>
    <w:rsid w:val="00F77C34"/>
    <w:rsid w:val="00F80BC6"/>
    <w:rsid w:val="00F822D3"/>
    <w:rsid w:val="00F824C1"/>
    <w:rsid w:val="00F82C47"/>
    <w:rsid w:val="00F8391B"/>
    <w:rsid w:val="00F83C63"/>
    <w:rsid w:val="00F92F1F"/>
    <w:rsid w:val="00F94652"/>
    <w:rsid w:val="00F9554B"/>
    <w:rsid w:val="00FA1F54"/>
    <w:rsid w:val="00FA2A5A"/>
    <w:rsid w:val="00FA3E3C"/>
    <w:rsid w:val="00FB0C38"/>
    <w:rsid w:val="00FB12A0"/>
    <w:rsid w:val="00FB1EFD"/>
    <w:rsid w:val="00FB204C"/>
    <w:rsid w:val="00FB2680"/>
    <w:rsid w:val="00FB64D0"/>
    <w:rsid w:val="00FC0D16"/>
    <w:rsid w:val="00FC1C08"/>
    <w:rsid w:val="00FC5BE8"/>
    <w:rsid w:val="00FC6D9F"/>
    <w:rsid w:val="00FD23AC"/>
    <w:rsid w:val="00FD5587"/>
    <w:rsid w:val="00FD7640"/>
    <w:rsid w:val="00FE01A9"/>
    <w:rsid w:val="00FE0F37"/>
    <w:rsid w:val="00FE437B"/>
    <w:rsid w:val="00FE6563"/>
    <w:rsid w:val="00FE7647"/>
    <w:rsid w:val="00FE7B55"/>
    <w:rsid w:val="00FE7FCB"/>
    <w:rsid w:val="00FF02AC"/>
    <w:rsid w:val="00FF06D8"/>
    <w:rsid w:val="00FF1641"/>
    <w:rsid w:val="00FF2872"/>
    <w:rsid w:val="00FF28F0"/>
    <w:rsid w:val="00FF7856"/>
    <w:rsid w:val="00FF78E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schemas-houaiss/acao" w:name="hm"/>
  <w:smartTagType w:namespaceuri="schemas-houaiss/acao" w:name="hdm"/>
  <w:smartTagType w:namespaceuri="schemas-houaiss/mini" w:name="verbetes"/>
  <w:smartTagType w:namespaceuri="schemas-houaiss/acao" w:name="dm"/>
  <w:smartTagType w:namespaceuri="schemas-houaiss/dicionario" w:name="sinonimo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uiPriority="99"/>
    <w:lsdException w:name="Title" w:qFormat="1"/>
    <w:lsdException w:name="Body Text Indent" w:uiPriority="99"/>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link w:val="Ttulo1Char"/>
    <w:qFormat/>
    <w:pPr>
      <w:keepNext/>
      <w:spacing w:line="360" w:lineRule="auto"/>
      <w:jc w:val="both"/>
      <w:outlineLvl w:val="0"/>
    </w:pPr>
    <w:rPr>
      <w:b/>
      <w:bCs/>
      <w:sz w:val="24"/>
      <w:lang/>
    </w:rPr>
  </w:style>
  <w:style w:type="paragraph" w:styleId="Ttulo2">
    <w:name w:val="heading 2"/>
    <w:basedOn w:val="Normal"/>
    <w:next w:val="Normal"/>
    <w:qFormat/>
    <w:pPr>
      <w:keepNext/>
      <w:autoSpaceDE w:val="0"/>
      <w:autoSpaceDN w:val="0"/>
      <w:adjustRightInd w:val="0"/>
      <w:jc w:val="center"/>
      <w:outlineLvl w:val="1"/>
    </w:pPr>
    <w:rPr>
      <w:rFonts w:ascii="Arial" w:hAnsi="Arial" w:cs="Arial"/>
      <w:b/>
      <w:bCs/>
      <w:sz w:val="24"/>
      <w:szCs w:val="24"/>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pPr>
      <w:keepNext/>
      <w:spacing w:before="240" w:after="60"/>
      <w:outlineLvl w:val="3"/>
    </w:pPr>
    <w:rPr>
      <w:b/>
      <w:bCs/>
      <w:sz w:val="28"/>
      <w:szCs w:val="28"/>
      <w:lang/>
    </w:rPr>
  </w:style>
  <w:style w:type="paragraph" w:styleId="Ttulo5">
    <w:name w:val="heading 5"/>
    <w:basedOn w:val="Normal"/>
    <w:next w:val="Normal"/>
    <w:link w:val="Ttulo5Char"/>
    <w:qFormat/>
    <w:pPr>
      <w:keepNext/>
      <w:autoSpaceDE w:val="0"/>
      <w:autoSpaceDN w:val="0"/>
      <w:adjustRightInd w:val="0"/>
      <w:jc w:val="center"/>
      <w:outlineLvl w:val="4"/>
    </w:pPr>
    <w:rPr>
      <w:rFonts w:ascii="Arial" w:hAnsi="Arial"/>
      <w:b/>
      <w:bCs/>
      <w:sz w:val="28"/>
      <w:szCs w:val="28"/>
      <w:lang/>
    </w:rPr>
  </w:style>
  <w:style w:type="paragraph" w:styleId="Ttulo6">
    <w:name w:val="heading 6"/>
    <w:basedOn w:val="Normal"/>
    <w:next w:val="Normal"/>
    <w:qFormat/>
    <w:pPr>
      <w:keepNext/>
      <w:jc w:val="both"/>
      <w:outlineLvl w:val="5"/>
    </w:pPr>
    <w:rPr>
      <w:rFonts w:ascii="Arial" w:hAnsi="Arial" w:cs="Arial"/>
      <w:b/>
      <w:color w:val="000000"/>
      <w:sz w:val="24"/>
      <w:szCs w:val="24"/>
    </w:rPr>
  </w:style>
  <w:style w:type="paragraph" w:styleId="Ttulo7">
    <w:name w:val="heading 7"/>
    <w:basedOn w:val="Normal"/>
    <w:next w:val="Normal"/>
    <w:qFormat/>
    <w:pPr>
      <w:keepNext/>
      <w:spacing w:line="360" w:lineRule="auto"/>
      <w:ind w:left="356" w:firstLine="709"/>
      <w:jc w:val="both"/>
      <w:outlineLvl w:val="6"/>
    </w:pPr>
    <w:rPr>
      <w:b/>
      <w:i/>
      <w:iCs/>
      <w:color w:val="0000FF"/>
      <w:sz w:val="24"/>
    </w:rPr>
  </w:style>
  <w:style w:type="paragraph" w:styleId="Ttulo8">
    <w:name w:val="heading 8"/>
    <w:basedOn w:val="Normal"/>
    <w:next w:val="Normal"/>
    <w:link w:val="Ttulo8Char"/>
    <w:qFormat/>
    <w:pPr>
      <w:keepNext/>
      <w:jc w:val="center"/>
      <w:outlineLvl w:val="7"/>
    </w:pPr>
    <w:rPr>
      <w:rFonts w:ascii="Arial" w:hAnsi="Arial"/>
      <w:b/>
      <w:color w:val="000000"/>
      <w:sz w:val="22"/>
      <w:lang/>
    </w:rPr>
  </w:style>
  <w:style w:type="paragraph" w:styleId="Ttulo9">
    <w:name w:val="heading 9"/>
    <w:basedOn w:val="Normal"/>
    <w:next w:val="Normal"/>
    <w:link w:val="Ttulo9Char"/>
    <w:qFormat/>
    <w:pPr>
      <w:keepNext/>
      <w:jc w:val="center"/>
      <w:outlineLvl w:val="8"/>
    </w:pPr>
    <w:rPr>
      <w:rFonts w:ascii="Arial" w:hAnsi="Arial"/>
      <w:b/>
      <w:sz w:val="22"/>
      <w:lang/>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uiPriority w:val="99"/>
    <w:semiHidden/>
  </w:style>
  <w:style w:type="paragraph" w:styleId="Cabealho">
    <w:name w:val="header"/>
    <w:aliases w:val="Cabeçalho superior,Heading 1a"/>
    <w:basedOn w:val="Normal"/>
    <w:link w:val="CabealhoChar"/>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styleId="Corpodetexto">
    <w:name w:val="Body Text"/>
    <w:basedOn w:val="Normal"/>
    <w:link w:val="CorpodetextoChar"/>
    <w:pPr>
      <w:jc w:val="both"/>
    </w:pPr>
  </w:style>
  <w:style w:type="paragraph" w:styleId="Ttulo">
    <w:name w:val="Title"/>
    <w:basedOn w:val="Normal"/>
    <w:link w:val="TtuloChar"/>
    <w:uiPriority w:val="10"/>
    <w:qFormat/>
    <w:pPr>
      <w:jc w:val="center"/>
    </w:pPr>
    <w:rPr>
      <w:sz w:val="36"/>
      <w:lang/>
    </w:rPr>
  </w:style>
  <w:style w:type="paragraph" w:customStyle="1" w:styleId="Estiloaa">
    <w:name w:val="Estiloaa"/>
    <w:pPr>
      <w:widowControl w:val="0"/>
      <w:tabs>
        <w:tab w:val="left" w:pos="720"/>
      </w:tabs>
      <w:spacing w:before="240"/>
      <w:jc w:val="both"/>
    </w:pPr>
    <w:rPr>
      <w:rFonts w:ascii="Arial" w:hAnsi="Arial"/>
      <w:noProof/>
      <w:sz w:val="24"/>
    </w:rPr>
  </w:style>
  <w:style w:type="paragraph" w:customStyle="1" w:styleId="NVEL1">
    <w:name w:val="NÍVEL 1"/>
    <w:basedOn w:val="Normal"/>
    <w:rPr>
      <w:rFonts w:ascii="Arial" w:hAnsi="Arial"/>
      <w:b/>
      <w:sz w:val="22"/>
    </w:rPr>
  </w:style>
  <w:style w:type="paragraph" w:styleId="Recuodecorpodetexto">
    <w:name w:val="Body Text Indent"/>
    <w:basedOn w:val="Normal"/>
    <w:link w:val="RecuodecorpodetextoChar"/>
    <w:uiPriority w:val="99"/>
    <w:pPr>
      <w:ind w:left="993" w:hanging="284"/>
      <w:jc w:val="both"/>
    </w:pPr>
    <w:rPr>
      <w:rFonts w:ascii="Arial" w:hAnsi="Arial"/>
      <w:lang/>
    </w:rPr>
  </w:style>
  <w:style w:type="paragraph" w:styleId="Corpodetexto3">
    <w:name w:val="Body Text 3"/>
    <w:basedOn w:val="Normal"/>
    <w:link w:val="Corpodetexto3Char"/>
    <w:pPr>
      <w:jc w:val="both"/>
    </w:pPr>
    <w:rPr>
      <w:rFonts w:ascii="Arial" w:hAnsi="Arial"/>
      <w:sz w:val="22"/>
      <w:lang/>
    </w:rPr>
  </w:style>
  <w:style w:type="paragraph" w:styleId="Recuodecorpodetexto3">
    <w:name w:val="Body Text Indent 3"/>
    <w:basedOn w:val="Normal"/>
    <w:pPr>
      <w:autoSpaceDE w:val="0"/>
      <w:autoSpaceDN w:val="0"/>
      <w:adjustRightInd w:val="0"/>
      <w:spacing w:line="360" w:lineRule="auto"/>
      <w:ind w:left="705" w:hanging="705"/>
      <w:jc w:val="both"/>
    </w:pPr>
    <w:rPr>
      <w:sz w:val="24"/>
      <w:szCs w:val="24"/>
    </w:rPr>
  </w:style>
  <w:style w:type="character" w:styleId="Hyperlink">
    <w:name w:val="Hyperlink"/>
    <w:rPr>
      <w:color w:val="0000FF"/>
      <w:u w:val="single"/>
    </w:rPr>
  </w:style>
  <w:style w:type="paragraph" w:styleId="Recuodecorpodetexto2">
    <w:name w:val="Body Text Indent 2"/>
    <w:basedOn w:val="Normal"/>
    <w:pPr>
      <w:spacing w:before="120"/>
      <w:ind w:left="993" w:hanging="284"/>
      <w:jc w:val="both"/>
    </w:pPr>
    <w:rPr>
      <w:rFonts w:ascii="Arial" w:hAnsi="Arial"/>
      <w:color w:val="000000"/>
    </w:rPr>
  </w:style>
  <w:style w:type="paragraph" w:styleId="Corpodetexto2">
    <w:name w:val="Body Text 2"/>
    <w:basedOn w:val="Normal"/>
    <w:link w:val="Corpodetexto2Char"/>
    <w:pPr>
      <w:tabs>
        <w:tab w:val="left" w:pos="288"/>
        <w:tab w:val="left" w:pos="1008"/>
        <w:tab w:val="left" w:pos="1728"/>
        <w:tab w:val="left" w:pos="2448"/>
        <w:tab w:val="left" w:pos="3168"/>
        <w:tab w:val="left" w:pos="3888"/>
        <w:tab w:val="left" w:pos="4608"/>
        <w:tab w:val="left" w:pos="5328"/>
        <w:tab w:val="left" w:pos="6048"/>
        <w:tab w:val="left" w:pos="6768"/>
      </w:tabs>
    </w:pPr>
    <w:rPr>
      <w:rFonts w:ascii="Arial" w:hAnsi="Arial"/>
      <w:sz w:val="24"/>
      <w:lang/>
    </w:rPr>
  </w:style>
  <w:style w:type="character" w:styleId="HiperlinkVisitado">
    <w:name w:val="FollowedHyperlink"/>
    <w:rPr>
      <w:color w:val="800080"/>
      <w:u w:val="single"/>
    </w:rPr>
  </w:style>
  <w:style w:type="paragraph" w:styleId="TextosemFormatao">
    <w:name w:val="Plain Text"/>
    <w:basedOn w:val="Normal"/>
    <w:link w:val="TextosemFormataoChar"/>
    <w:rPr>
      <w:rFonts w:ascii="Courier New" w:hAnsi="Courier New" w:cs="Courier New"/>
    </w:rPr>
  </w:style>
  <w:style w:type="paragraph" w:customStyle="1" w:styleId="Contedodatabela">
    <w:name w:val="Conteúdo da tabela"/>
    <w:basedOn w:val="Normal"/>
    <w:pPr>
      <w:suppressAutoHyphens/>
      <w:jc w:val="both"/>
    </w:pPr>
    <w:rPr>
      <w:rFonts w:ascii="Arial" w:hAnsi="Arial"/>
      <w:sz w:val="24"/>
    </w:rPr>
  </w:style>
  <w:style w:type="paragraph" w:customStyle="1" w:styleId="xl25">
    <w:name w:val="xl25"/>
    <w:basedOn w:val="Normal"/>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22"/>
      <w:szCs w:val="22"/>
    </w:rPr>
  </w:style>
  <w:style w:type="character" w:customStyle="1" w:styleId="style2">
    <w:name w:val="style2"/>
    <w:basedOn w:val="Fontepargpadro"/>
  </w:style>
  <w:style w:type="paragraph" w:styleId="NormalWeb">
    <w:name w:val="Normal (Web)"/>
    <w:basedOn w:val="Normal"/>
    <w:uiPriority w:val="99"/>
    <w:pPr>
      <w:spacing w:before="100" w:beforeAutospacing="1" w:after="100" w:afterAutospacing="1"/>
    </w:pPr>
    <w:rPr>
      <w:color w:val="000000"/>
      <w:sz w:val="24"/>
      <w:szCs w:val="24"/>
    </w:rPr>
  </w:style>
  <w:style w:type="character" w:styleId="Forte">
    <w:name w:val="Strong"/>
    <w:qFormat/>
    <w:rPr>
      <w:b/>
      <w:bCs/>
    </w:rPr>
  </w:style>
  <w:style w:type="paragraph" w:customStyle="1" w:styleId="xl40">
    <w:name w:val="xl40"/>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character" w:customStyle="1" w:styleId="grame">
    <w:name w:val="grame"/>
    <w:basedOn w:val="Fontepargpadro"/>
  </w:style>
  <w:style w:type="character" w:customStyle="1" w:styleId="spelle">
    <w:name w:val="spelle"/>
    <w:basedOn w:val="Fontepargpadro"/>
  </w:style>
  <w:style w:type="character" w:customStyle="1" w:styleId="texto2">
    <w:name w:val="texto2"/>
    <w:basedOn w:val="Fontepargpadro"/>
  </w:style>
  <w:style w:type="paragraph" w:customStyle="1" w:styleId="xl24">
    <w:name w:val="xl24"/>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26">
    <w:name w:val="xl26"/>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b/>
      <w:bCs/>
      <w:sz w:val="24"/>
      <w:szCs w:val="24"/>
    </w:rPr>
  </w:style>
  <w:style w:type="paragraph" w:customStyle="1" w:styleId="xl27">
    <w:name w:val="xl27"/>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28">
    <w:name w:val="xl28"/>
    <w:basedOn w:val="Normal"/>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29">
    <w:name w:val="xl29"/>
    <w:basedOn w:val="Normal"/>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Verdana" w:hAnsi="Verdana"/>
      <w:sz w:val="24"/>
      <w:szCs w:val="24"/>
    </w:rPr>
  </w:style>
  <w:style w:type="paragraph" w:customStyle="1" w:styleId="xl30">
    <w:name w:val="xl30"/>
    <w:basedOn w:val="Normal"/>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Verdana" w:hAnsi="Verdana"/>
      <w:sz w:val="24"/>
      <w:szCs w:val="24"/>
    </w:rPr>
  </w:style>
  <w:style w:type="paragraph" w:customStyle="1" w:styleId="xl31">
    <w:name w:val="xl3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sz w:val="24"/>
      <w:szCs w:val="24"/>
    </w:rPr>
  </w:style>
  <w:style w:type="paragraph" w:customStyle="1" w:styleId="xl32">
    <w:name w:val="xl3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sz w:val="24"/>
      <w:szCs w:val="24"/>
    </w:rPr>
  </w:style>
  <w:style w:type="paragraph" w:customStyle="1" w:styleId="xl33">
    <w:name w:val="xl33"/>
    <w:basedOn w:val="Normal"/>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center"/>
    </w:pPr>
    <w:rPr>
      <w:rFonts w:ascii="Verdana" w:hAnsi="Verdana"/>
      <w:sz w:val="24"/>
      <w:szCs w:val="24"/>
    </w:rPr>
  </w:style>
  <w:style w:type="paragraph" w:customStyle="1" w:styleId="xl34">
    <w:name w:val="xl34"/>
    <w:basedOn w:val="Normal"/>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35">
    <w:name w:val="xl35"/>
    <w:basedOn w:val="Normal"/>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Verdana" w:hAnsi="Verdana"/>
      <w:sz w:val="24"/>
      <w:szCs w:val="24"/>
    </w:rPr>
  </w:style>
  <w:style w:type="paragraph" w:customStyle="1" w:styleId="xl36">
    <w:name w:val="xl36"/>
    <w:basedOn w:val="Normal"/>
    <w:pPr>
      <w:pBdr>
        <w:top w:val="single" w:sz="4" w:space="0" w:color="auto"/>
        <w:left w:val="single" w:sz="8" w:space="0" w:color="auto"/>
        <w:bottom w:val="single" w:sz="4" w:space="0" w:color="auto"/>
      </w:pBdr>
      <w:spacing w:before="100" w:beforeAutospacing="1" w:after="100" w:afterAutospacing="1"/>
      <w:jc w:val="center"/>
      <w:textAlignment w:val="center"/>
    </w:pPr>
    <w:rPr>
      <w:rFonts w:ascii="Verdana" w:hAnsi="Verdana"/>
      <w:b/>
      <w:bCs/>
      <w:sz w:val="24"/>
      <w:szCs w:val="24"/>
    </w:rPr>
  </w:style>
  <w:style w:type="paragraph" w:customStyle="1" w:styleId="xl37">
    <w:name w:val="xl37"/>
    <w:basedOn w:val="Normal"/>
    <w:pPr>
      <w:pBdr>
        <w:top w:val="single" w:sz="4" w:space="0" w:color="auto"/>
        <w:bottom w:val="single" w:sz="4" w:space="0" w:color="auto"/>
      </w:pBdr>
      <w:spacing w:before="100" w:beforeAutospacing="1" w:after="100" w:afterAutospacing="1"/>
      <w:jc w:val="center"/>
      <w:textAlignment w:val="center"/>
    </w:pPr>
    <w:rPr>
      <w:rFonts w:ascii="Verdana" w:hAnsi="Verdana"/>
      <w:b/>
      <w:bCs/>
      <w:sz w:val="24"/>
      <w:szCs w:val="24"/>
    </w:rPr>
  </w:style>
  <w:style w:type="paragraph" w:customStyle="1" w:styleId="xl38">
    <w:name w:val="xl38"/>
    <w:basedOn w:val="Normal"/>
    <w:pPr>
      <w:pBdr>
        <w:top w:val="single" w:sz="4" w:space="0" w:color="auto"/>
        <w:bottom w:val="single" w:sz="4" w:space="0" w:color="auto"/>
        <w:right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39">
    <w:name w:val="xl39"/>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b/>
      <w:bCs/>
      <w:sz w:val="24"/>
      <w:szCs w:val="24"/>
    </w:rPr>
  </w:style>
  <w:style w:type="paragraph" w:customStyle="1" w:styleId="xl79">
    <w:name w:val="xl79"/>
    <w:basedOn w:val="Normal"/>
    <w:pPr>
      <w:pBdr>
        <w:left w:val="single" w:sz="8" w:space="0" w:color="auto"/>
        <w:bottom w:val="single" w:sz="4" w:space="0" w:color="000000"/>
        <w:right w:val="single" w:sz="4" w:space="0" w:color="000000"/>
      </w:pBdr>
      <w:spacing w:before="100" w:beforeAutospacing="1" w:after="100" w:afterAutospacing="1"/>
      <w:jc w:val="center"/>
    </w:pPr>
    <w:rPr>
      <w:rFonts w:ascii="Arial" w:eastAsia="Arial Unicode MS" w:hAnsi="Arial" w:cs="Arial"/>
      <w:sz w:val="24"/>
      <w:szCs w:val="24"/>
    </w:rPr>
  </w:style>
  <w:style w:type="table" w:styleId="Tabelacomgrade">
    <w:name w:val="Table Grid"/>
    <w:basedOn w:val="Tabelanormal"/>
    <w:rsid w:val="00B901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dital1">
    <w:name w:val="Edital1"/>
    <w:basedOn w:val="Normal"/>
    <w:rsid w:val="00A1393F"/>
    <w:pPr>
      <w:spacing w:line="360" w:lineRule="auto"/>
      <w:jc w:val="center"/>
    </w:pPr>
    <w:rPr>
      <w:rFonts w:ascii="Arial" w:hAnsi="Arial"/>
      <w:b/>
    </w:rPr>
  </w:style>
  <w:style w:type="paragraph" w:styleId="PargrafodaLista">
    <w:name w:val="List Paragraph"/>
    <w:aliases w:val="List I Paragraph"/>
    <w:basedOn w:val="Normal"/>
    <w:link w:val="PargrafodaListaChar"/>
    <w:uiPriority w:val="34"/>
    <w:qFormat/>
    <w:rsid w:val="00594D56"/>
    <w:pPr>
      <w:spacing w:after="200" w:line="276" w:lineRule="auto"/>
      <w:ind w:left="720"/>
      <w:contextualSpacing/>
    </w:pPr>
    <w:rPr>
      <w:rFonts w:ascii="Calibri" w:eastAsia="Calibri" w:hAnsi="Calibri"/>
      <w:sz w:val="22"/>
      <w:szCs w:val="22"/>
      <w:lang w:eastAsia="en-US"/>
    </w:rPr>
  </w:style>
  <w:style w:type="character" w:customStyle="1" w:styleId="TextosemFormataoChar">
    <w:name w:val="Texto sem Formatação Char"/>
    <w:link w:val="TextosemFormatao"/>
    <w:rsid w:val="009C34B0"/>
    <w:rPr>
      <w:rFonts w:ascii="Courier New" w:hAnsi="Courier New" w:cs="Courier New"/>
      <w:lang w:val="pt-BR" w:eastAsia="pt-BR" w:bidi="ar-SA"/>
    </w:rPr>
  </w:style>
  <w:style w:type="paragraph" w:styleId="Textodebalo">
    <w:name w:val="Balloon Text"/>
    <w:basedOn w:val="Normal"/>
    <w:link w:val="TextodebaloChar"/>
    <w:semiHidden/>
    <w:unhideWhenUsed/>
    <w:rsid w:val="00866BAF"/>
    <w:rPr>
      <w:rFonts w:ascii="Tahoma" w:eastAsia="Calibri" w:hAnsi="Tahoma" w:cs="Tahoma"/>
      <w:sz w:val="16"/>
      <w:szCs w:val="16"/>
      <w:lang w:eastAsia="en-US"/>
    </w:rPr>
  </w:style>
  <w:style w:type="character" w:customStyle="1" w:styleId="TextodebaloChar">
    <w:name w:val="Texto de balão Char"/>
    <w:link w:val="Textodebalo"/>
    <w:semiHidden/>
    <w:rsid w:val="00866BAF"/>
    <w:rPr>
      <w:rFonts w:ascii="Tahoma" w:eastAsia="Calibri" w:hAnsi="Tahoma" w:cs="Tahoma"/>
      <w:sz w:val="16"/>
      <w:szCs w:val="16"/>
      <w:lang w:val="pt-BR" w:eastAsia="en-US" w:bidi="ar-SA"/>
    </w:rPr>
  </w:style>
  <w:style w:type="character" w:customStyle="1" w:styleId="CabealhoChar">
    <w:name w:val="Cabeçalho Char"/>
    <w:aliases w:val="Cabeçalho superior Char1,Heading 1a Char"/>
    <w:link w:val="Cabealho"/>
    <w:rsid w:val="00866BAF"/>
    <w:rPr>
      <w:lang w:val="pt-BR" w:eastAsia="pt-BR" w:bidi="ar-SA"/>
    </w:rPr>
  </w:style>
  <w:style w:type="character" w:customStyle="1" w:styleId="RodapChar">
    <w:name w:val="Rodapé Char"/>
    <w:link w:val="Rodap"/>
    <w:uiPriority w:val="99"/>
    <w:rsid w:val="00866BAF"/>
    <w:rPr>
      <w:lang w:val="pt-BR" w:eastAsia="pt-BR" w:bidi="ar-SA"/>
    </w:rPr>
  </w:style>
  <w:style w:type="paragraph" w:customStyle="1" w:styleId="WW-Legenda111111111111111111111111111111111111">
    <w:name w:val="WW-Legenda111111111111111111111111111111111111"/>
    <w:basedOn w:val="Normal"/>
    <w:rsid w:val="005C3C69"/>
    <w:pPr>
      <w:widowControl w:val="0"/>
      <w:suppressLineNumbers/>
      <w:suppressAutoHyphens/>
      <w:spacing w:before="120" w:after="120"/>
    </w:pPr>
    <w:rPr>
      <w:rFonts w:eastAsia="Arial Unicode MS" w:cs="Tahoma"/>
      <w:i/>
      <w:iCs/>
    </w:rPr>
  </w:style>
  <w:style w:type="character" w:customStyle="1" w:styleId="CabealhosuperiorChar">
    <w:name w:val="Cabeçalho superior Char"/>
    <w:aliases w:val="Heading 1a Char Char"/>
    <w:rsid w:val="001E08A1"/>
    <w:rPr>
      <w:rFonts w:ascii="Arial" w:hAnsi="Arial"/>
      <w:sz w:val="24"/>
    </w:rPr>
  </w:style>
  <w:style w:type="character" w:customStyle="1" w:styleId="Ttulo1Char">
    <w:name w:val="Título 1 Char"/>
    <w:link w:val="Ttulo1"/>
    <w:rsid w:val="00D747F6"/>
    <w:rPr>
      <w:b/>
      <w:bCs/>
      <w:sz w:val="24"/>
    </w:rPr>
  </w:style>
  <w:style w:type="character" w:customStyle="1" w:styleId="Ttulo4Char">
    <w:name w:val="Título 4 Char"/>
    <w:link w:val="Ttulo4"/>
    <w:rsid w:val="00D747F6"/>
    <w:rPr>
      <w:b/>
      <w:bCs/>
      <w:sz w:val="28"/>
      <w:szCs w:val="28"/>
    </w:rPr>
  </w:style>
  <w:style w:type="character" w:customStyle="1" w:styleId="Ttulo5Char">
    <w:name w:val="Título 5 Char"/>
    <w:link w:val="Ttulo5"/>
    <w:rsid w:val="00D747F6"/>
    <w:rPr>
      <w:rFonts w:ascii="Arial" w:hAnsi="Arial" w:cs="Arial"/>
      <w:b/>
      <w:bCs/>
      <w:sz w:val="28"/>
      <w:szCs w:val="28"/>
    </w:rPr>
  </w:style>
  <w:style w:type="character" w:customStyle="1" w:styleId="Ttulo8Char">
    <w:name w:val="Título 8 Char"/>
    <w:link w:val="Ttulo8"/>
    <w:rsid w:val="00D747F6"/>
    <w:rPr>
      <w:rFonts w:ascii="Arial" w:hAnsi="Arial"/>
      <w:b/>
      <w:color w:val="000000"/>
      <w:sz w:val="22"/>
    </w:rPr>
  </w:style>
  <w:style w:type="character" w:customStyle="1" w:styleId="TtuloChar">
    <w:name w:val="Título Char"/>
    <w:link w:val="Ttulo"/>
    <w:uiPriority w:val="10"/>
    <w:rsid w:val="00D747F6"/>
    <w:rPr>
      <w:sz w:val="36"/>
    </w:rPr>
  </w:style>
  <w:style w:type="character" w:customStyle="1" w:styleId="CorpodetextoChar">
    <w:name w:val="Corpo de texto Char"/>
    <w:basedOn w:val="Fontepargpadro"/>
    <w:link w:val="Corpodetexto"/>
    <w:rsid w:val="00D747F6"/>
  </w:style>
  <w:style w:type="character" w:customStyle="1" w:styleId="Corpodetexto2Char">
    <w:name w:val="Corpo de texto 2 Char"/>
    <w:link w:val="Corpodetexto2"/>
    <w:rsid w:val="00D747F6"/>
    <w:rPr>
      <w:rFonts w:ascii="Arial" w:hAnsi="Arial"/>
      <w:sz w:val="24"/>
    </w:rPr>
  </w:style>
  <w:style w:type="character" w:customStyle="1" w:styleId="Corpodetexto3Char">
    <w:name w:val="Corpo de texto 3 Char"/>
    <w:link w:val="Corpodetexto3"/>
    <w:rsid w:val="00D747F6"/>
    <w:rPr>
      <w:rFonts w:ascii="Arial" w:hAnsi="Arial"/>
      <w:sz w:val="22"/>
    </w:rPr>
  </w:style>
  <w:style w:type="character" w:customStyle="1" w:styleId="object3">
    <w:name w:val="object3"/>
    <w:basedOn w:val="Fontepargpadro"/>
    <w:rsid w:val="002C6A1C"/>
  </w:style>
  <w:style w:type="character" w:customStyle="1" w:styleId="object4">
    <w:name w:val="object4"/>
    <w:basedOn w:val="Fontepargpadro"/>
    <w:rsid w:val="00070DDC"/>
  </w:style>
  <w:style w:type="character" w:customStyle="1" w:styleId="object5">
    <w:name w:val="object5"/>
    <w:basedOn w:val="Fontepargpadro"/>
    <w:rsid w:val="00070DDC"/>
  </w:style>
  <w:style w:type="paragraph" w:styleId="SemEspaamento">
    <w:name w:val="No Spacing"/>
    <w:basedOn w:val="Normal"/>
    <w:uiPriority w:val="1"/>
    <w:qFormat/>
    <w:rsid w:val="003A6264"/>
    <w:rPr>
      <w:rFonts w:ascii="Calibri" w:hAnsi="Calibri"/>
      <w:sz w:val="22"/>
      <w:szCs w:val="22"/>
      <w:lang w:eastAsia="en-US"/>
    </w:rPr>
  </w:style>
  <w:style w:type="paragraph" w:customStyle="1" w:styleId="ecxmsonormal">
    <w:name w:val="ecxmsonormal"/>
    <w:basedOn w:val="Normal"/>
    <w:rsid w:val="001053CC"/>
    <w:pPr>
      <w:spacing w:before="100" w:beforeAutospacing="1" w:after="100" w:afterAutospacing="1"/>
    </w:pPr>
    <w:rPr>
      <w:sz w:val="24"/>
      <w:szCs w:val="24"/>
    </w:rPr>
  </w:style>
  <w:style w:type="paragraph" w:customStyle="1" w:styleId="NormalCourierNew">
    <w:name w:val="Normal + Courier New"/>
    <w:aliases w:val="10 pt"/>
    <w:basedOn w:val="Normal"/>
    <w:rsid w:val="001053CC"/>
    <w:pPr>
      <w:autoSpaceDE w:val="0"/>
      <w:autoSpaceDN w:val="0"/>
      <w:adjustRightInd w:val="0"/>
    </w:pPr>
    <w:rPr>
      <w:rFonts w:ascii="Courier New" w:eastAsia="SimSun" w:hAnsi="Courier New" w:cs="Courier New"/>
      <w:lang w:val="pt-PT" w:eastAsia="zh-CN"/>
    </w:rPr>
  </w:style>
  <w:style w:type="paragraph" w:styleId="Textodenotaderodap">
    <w:name w:val="footnote text"/>
    <w:basedOn w:val="Normal"/>
    <w:link w:val="TextodenotaderodapChar"/>
    <w:unhideWhenUsed/>
    <w:rsid w:val="002C6DE5"/>
    <w:pPr>
      <w:jc w:val="both"/>
    </w:pPr>
    <w:rPr>
      <w:sz w:val="22"/>
      <w:szCs w:val="22"/>
      <w:lang/>
    </w:rPr>
  </w:style>
  <w:style w:type="character" w:customStyle="1" w:styleId="TextodenotaderodapChar">
    <w:name w:val="Texto de nota de rodapé Char"/>
    <w:link w:val="Textodenotaderodap"/>
    <w:rsid w:val="002C6DE5"/>
    <w:rPr>
      <w:sz w:val="22"/>
      <w:szCs w:val="22"/>
    </w:rPr>
  </w:style>
  <w:style w:type="character" w:styleId="Refdenotaderodap">
    <w:name w:val="footnote reference"/>
    <w:uiPriority w:val="99"/>
    <w:unhideWhenUsed/>
    <w:rsid w:val="002C6DE5"/>
    <w:rPr>
      <w:vertAlign w:val="superscript"/>
    </w:rPr>
  </w:style>
  <w:style w:type="character" w:customStyle="1" w:styleId="PargrafodaListaChar">
    <w:name w:val="Parágrafo da Lista Char"/>
    <w:aliases w:val="List I Paragraph Char"/>
    <w:link w:val="PargrafodaLista"/>
    <w:uiPriority w:val="34"/>
    <w:locked/>
    <w:rsid w:val="00BE612D"/>
    <w:rPr>
      <w:rFonts w:ascii="Calibri" w:eastAsia="Calibri" w:hAnsi="Calibri"/>
      <w:sz w:val="22"/>
      <w:szCs w:val="22"/>
      <w:lang w:eastAsia="en-US"/>
    </w:rPr>
  </w:style>
  <w:style w:type="character" w:customStyle="1" w:styleId="st">
    <w:name w:val="st"/>
    <w:basedOn w:val="Fontepargpadro"/>
    <w:rsid w:val="00A86EE1"/>
  </w:style>
  <w:style w:type="character" w:customStyle="1" w:styleId="formlabel">
    <w:name w:val="form_label"/>
    <w:basedOn w:val="Fontepargpadro"/>
    <w:rsid w:val="00D371D8"/>
  </w:style>
  <w:style w:type="paragraph" w:customStyle="1" w:styleId="Default">
    <w:name w:val="Default"/>
    <w:rsid w:val="00B414DE"/>
    <w:pPr>
      <w:autoSpaceDE w:val="0"/>
      <w:autoSpaceDN w:val="0"/>
      <w:adjustRightInd w:val="0"/>
    </w:pPr>
    <w:rPr>
      <w:rFonts w:eastAsia="Calibri"/>
      <w:color w:val="000000"/>
      <w:sz w:val="24"/>
      <w:szCs w:val="24"/>
      <w:lang w:eastAsia="en-US"/>
    </w:rPr>
  </w:style>
  <w:style w:type="character" w:customStyle="1" w:styleId="RecuodecorpodetextoChar">
    <w:name w:val="Recuo de corpo de texto Char"/>
    <w:link w:val="Recuodecorpodetexto"/>
    <w:uiPriority w:val="99"/>
    <w:rsid w:val="00FF78EF"/>
    <w:rPr>
      <w:rFonts w:ascii="Arial" w:hAnsi="Arial"/>
    </w:rPr>
  </w:style>
  <w:style w:type="character" w:customStyle="1" w:styleId="Ttulo9Char">
    <w:name w:val="Título 9 Char"/>
    <w:link w:val="Ttulo9"/>
    <w:rsid w:val="00B82187"/>
    <w:rPr>
      <w:rFonts w:ascii="Arial" w:hAnsi="Arial"/>
      <w:b/>
      <w:sz w:val="22"/>
    </w:rPr>
  </w:style>
</w:styles>
</file>

<file path=word/webSettings.xml><?xml version="1.0" encoding="utf-8"?>
<w:webSettings xmlns:r="http://schemas.openxmlformats.org/officeDocument/2006/relationships" xmlns:w="http://schemas.openxmlformats.org/wordprocessingml/2006/main">
  <w:divs>
    <w:div w:id="27604782">
      <w:bodyDiv w:val="1"/>
      <w:marLeft w:val="0"/>
      <w:marRight w:val="0"/>
      <w:marTop w:val="0"/>
      <w:marBottom w:val="0"/>
      <w:divBdr>
        <w:top w:val="none" w:sz="0" w:space="0" w:color="auto"/>
        <w:left w:val="none" w:sz="0" w:space="0" w:color="auto"/>
        <w:bottom w:val="none" w:sz="0" w:space="0" w:color="auto"/>
        <w:right w:val="none" w:sz="0" w:space="0" w:color="auto"/>
      </w:divBdr>
      <w:divsChild>
        <w:div w:id="804083708">
          <w:marLeft w:val="0"/>
          <w:marRight w:val="0"/>
          <w:marTop w:val="0"/>
          <w:marBottom w:val="0"/>
          <w:divBdr>
            <w:top w:val="none" w:sz="0" w:space="0" w:color="auto"/>
            <w:left w:val="none" w:sz="0" w:space="0" w:color="auto"/>
            <w:bottom w:val="none" w:sz="0" w:space="0" w:color="auto"/>
            <w:right w:val="none" w:sz="0" w:space="0" w:color="auto"/>
          </w:divBdr>
          <w:divsChild>
            <w:div w:id="810292443">
              <w:marLeft w:val="0"/>
              <w:marRight w:val="0"/>
              <w:marTop w:val="0"/>
              <w:marBottom w:val="0"/>
              <w:divBdr>
                <w:top w:val="none" w:sz="0" w:space="0" w:color="auto"/>
                <w:left w:val="none" w:sz="0" w:space="0" w:color="auto"/>
                <w:bottom w:val="none" w:sz="0" w:space="0" w:color="auto"/>
                <w:right w:val="none" w:sz="0" w:space="0" w:color="auto"/>
              </w:divBdr>
              <w:divsChild>
                <w:div w:id="229459580">
                  <w:marLeft w:val="0"/>
                  <w:marRight w:val="0"/>
                  <w:marTop w:val="0"/>
                  <w:marBottom w:val="0"/>
                  <w:divBdr>
                    <w:top w:val="none" w:sz="0" w:space="0" w:color="auto"/>
                    <w:left w:val="none" w:sz="0" w:space="0" w:color="auto"/>
                    <w:bottom w:val="none" w:sz="0" w:space="0" w:color="auto"/>
                    <w:right w:val="none" w:sz="0" w:space="0" w:color="auto"/>
                  </w:divBdr>
                  <w:divsChild>
                    <w:div w:id="178160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30601">
      <w:bodyDiv w:val="1"/>
      <w:marLeft w:val="0"/>
      <w:marRight w:val="0"/>
      <w:marTop w:val="0"/>
      <w:marBottom w:val="0"/>
      <w:divBdr>
        <w:top w:val="none" w:sz="0" w:space="0" w:color="auto"/>
        <w:left w:val="none" w:sz="0" w:space="0" w:color="auto"/>
        <w:bottom w:val="none" w:sz="0" w:space="0" w:color="auto"/>
        <w:right w:val="none" w:sz="0" w:space="0" w:color="auto"/>
      </w:divBdr>
    </w:div>
    <w:div w:id="35392064">
      <w:bodyDiv w:val="1"/>
      <w:marLeft w:val="0"/>
      <w:marRight w:val="0"/>
      <w:marTop w:val="0"/>
      <w:marBottom w:val="0"/>
      <w:divBdr>
        <w:top w:val="none" w:sz="0" w:space="0" w:color="auto"/>
        <w:left w:val="none" w:sz="0" w:space="0" w:color="auto"/>
        <w:bottom w:val="none" w:sz="0" w:space="0" w:color="auto"/>
        <w:right w:val="none" w:sz="0" w:space="0" w:color="auto"/>
      </w:divBdr>
    </w:div>
    <w:div w:id="99688034">
      <w:bodyDiv w:val="1"/>
      <w:marLeft w:val="0"/>
      <w:marRight w:val="0"/>
      <w:marTop w:val="0"/>
      <w:marBottom w:val="0"/>
      <w:divBdr>
        <w:top w:val="none" w:sz="0" w:space="0" w:color="auto"/>
        <w:left w:val="none" w:sz="0" w:space="0" w:color="auto"/>
        <w:bottom w:val="none" w:sz="0" w:space="0" w:color="auto"/>
        <w:right w:val="none" w:sz="0" w:space="0" w:color="auto"/>
      </w:divBdr>
      <w:divsChild>
        <w:div w:id="1579174881">
          <w:marLeft w:val="0"/>
          <w:marRight w:val="0"/>
          <w:marTop w:val="0"/>
          <w:marBottom w:val="0"/>
          <w:divBdr>
            <w:top w:val="none" w:sz="0" w:space="0" w:color="auto"/>
            <w:left w:val="none" w:sz="0" w:space="0" w:color="auto"/>
            <w:bottom w:val="none" w:sz="0" w:space="0" w:color="auto"/>
            <w:right w:val="none" w:sz="0" w:space="0" w:color="auto"/>
          </w:divBdr>
          <w:divsChild>
            <w:div w:id="308558171">
              <w:marLeft w:val="0"/>
              <w:marRight w:val="0"/>
              <w:marTop w:val="0"/>
              <w:marBottom w:val="0"/>
              <w:divBdr>
                <w:top w:val="none" w:sz="0" w:space="0" w:color="auto"/>
                <w:left w:val="none" w:sz="0" w:space="0" w:color="auto"/>
                <w:bottom w:val="none" w:sz="0" w:space="0" w:color="auto"/>
                <w:right w:val="none" w:sz="0" w:space="0" w:color="auto"/>
              </w:divBdr>
              <w:divsChild>
                <w:div w:id="1213494577">
                  <w:marLeft w:val="0"/>
                  <w:marRight w:val="0"/>
                  <w:marTop w:val="0"/>
                  <w:marBottom w:val="0"/>
                  <w:divBdr>
                    <w:top w:val="none" w:sz="0" w:space="0" w:color="auto"/>
                    <w:left w:val="none" w:sz="0" w:space="0" w:color="auto"/>
                    <w:bottom w:val="none" w:sz="0" w:space="0" w:color="auto"/>
                    <w:right w:val="none" w:sz="0" w:space="0" w:color="auto"/>
                  </w:divBdr>
                </w:div>
                <w:div w:id="1839735667">
                  <w:marLeft w:val="0"/>
                  <w:marRight w:val="0"/>
                  <w:marTop w:val="0"/>
                  <w:marBottom w:val="0"/>
                  <w:divBdr>
                    <w:top w:val="none" w:sz="0" w:space="0" w:color="auto"/>
                    <w:left w:val="none" w:sz="0" w:space="0" w:color="auto"/>
                    <w:bottom w:val="none" w:sz="0" w:space="0" w:color="auto"/>
                    <w:right w:val="none" w:sz="0" w:space="0" w:color="auto"/>
                  </w:divBdr>
                </w:div>
                <w:div w:id="2101294272">
                  <w:marLeft w:val="0"/>
                  <w:marRight w:val="0"/>
                  <w:marTop w:val="0"/>
                  <w:marBottom w:val="0"/>
                  <w:divBdr>
                    <w:top w:val="none" w:sz="0" w:space="0" w:color="auto"/>
                    <w:left w:val="none" w:sz="0" w:space="0" w:color="auto"/>
                    <w:bottom w:val="none" w:sz="0" w:space="0" w:color="auto"/>
                    <w:right w:val="none" w:sz="0" w:space="0" w:color="auto"/>
                  </w:divBdr>
                </w:div>
                <w:div w:id="214211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2691">
      <w:bodyDiv w:val="1"/>
      <w:marLeft w:val="0"/>
      <w:marRight w:val="0"/>
      <w:marTop w:val="0"/>
      <w:marBottom w:val="0"/>
      <w:divBdr>
        <w:top w:val="none" w:sz="0" w:space="0" w:color="auto"/>
        <w:left w:val="none" w:sz="0" w:space="0" w:color="auto"/>
        <w:bottom w:val="none" w:sz="0" w:space="0" w:color="auto"/>
        <w:right w:val="none" w:sz="0" w:space="0" w:color="auto"/>
      </w:divBdr>
    </w:div>
    <w:div w:id="177161784">
      <w:bodyDiv w:val="1"/>
      <w:marLeft w:val="0"/>
      <w:marRight w:val="0"/>
      <w:marTop w:val="0"/>
      <w:marBottom w:val="0"/>
      <w:divBdr>
        <w:top w:val="none" w:sz="0" w:space="0" w:color="auto"/>
        <w:left w:val="none" w:sz="0" w:space="0" w:color="auto"/>
        <w:bottom w:val="none" w:sz="0" w:space="0" w:color="auto"/>
        <w:right w:val="none" w:sz="0" w:space="0" w:color="auto"/>
      </w:divBdr>
    </w:div>
    <w:div w:id="260988778">
      <w:bodyDiv w:val="1"/>
      <w:marLeft w:val="0"/>
      <w:marRight w:val="0"/>
      <w:marTop w:val="0"/>
      <w:marBottom w:val="0"/>
      <w:divBdr>
        <w:top w:val="none" w:sz="0" w:space="0" w:color="auto"/>
        <w:left w:val="none" w:sz="0" w:space="0" w:color="auto"/>
        <w:bottom w:val="none" w:sz="0" w:space="0" w:color="auto"/>
        <w:right w:val="none" w:sz="0" w:space="0" w:color="auto"/>
      </w:divBdr>
      <w:divsChild>
        <w:div w:id="2078554273">
          <w:marLeft w:val="0"/>
          <w:marRight w:val="0"/>
          <w:marTop w:val="0"/>
          <w:marBottom w:val="0"/>
          <w:divBdr>
            <w:top w:val="none" w:sz="0" w:space="0" w:color="auto"/>
            <w:left w:val="none" w:sz="0" w:space="0" w:color="auto"/>
            <w:bottom w:val="none" w:sz="0" w:space="0" w:color="auto"/>
            <w:right w:val="none" w:sz="0" w:space="0" w:color="auto"/>
          </w:divBdr>
          <w:divsChild>
            <w:div w:id="860168004">
              <w:marLeft w:val="0"/>
              <w:marRight w:val="0"/>
              <w:marTop w:val="0"/>
              <w:marBottom w:val="0"/>
              <w:divBdr>
                <w:top w:val="none" w:sz="0" w:space="0" w:color="auto"/>
                <w:left w:val="none" w:sz="0" w:space="0" w:color="auto"/>
                <w:bottom w:val="none" w:sz="0" w:space="0" w:color="auto"/>
                <w:right w:val="none" w:sz="0" w:space="0" w:color="auto"/>
              </w:divBdr>
              <w:divsChild>
                <w:div w:id="1412505490">
                  <w:marLeft w:val="0"/>
                  <w:marRight w:val="0"/>
                  <w:marTop w:val="0"/>
                  <w:marBottom w:val="0"/>
                  <w:divBdr>
                    <w:top w:val="none" w:sz="0" w:space="0" w:color="auto"/>
                    <w:left w:val="none" w:sz="0" w:space="0" w:color="auto"/>
                    <w:bottom w:val="none" w:sz="0" w:space="0" w:color="auto"/>
                    <w:right w:val="none" w:sz="0" w:space="0" w:color="auto"/>
                  </w:divBdr>
                  <w:divsChild>
                    <w:div w:id="998853119">
                      <w:marLeft w:val="0"/>
                      <w:marRight w:val="0"/>
                      <w:marTop w:val="0"/>
                      <w:marBottom w:val="0"/>
                      <w:divBdr>
                        <w:top w:val="none" w:sz="0" w:space="0" w:color="auto"/>
                        <w:left w:val="none" w:sz="0" w:space="0" w:color="auto"/>
                        <w:bottom w:val="none" w:sz="0" w:space="0" w:color="auto"/>
                        <w:right w:val="none" w:sz="0" w:space="0" w:color="auto"/>
                      </w:divBdr>
                    </w:div>
                    <w:div w:id="11055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848285">
      <w:bodyDiv w:val="1"/>
      <w:marLeft w:val="0"/>
      <w:marRight w:val="0"/>
      <w:marTop w:val="0"/>
      <w:marBottom w:val="0"/>
      <w:divBdr>
        <w:top w:val="none" w:sz="0" w:space="0" w:color="auto"/>
        <w:left w:val="none" w:sz="0" w:space="0" w:color="auto"/>
        <w:bottom w:val="none" w:sz="0" w:space="0" w:color="auto"/>
        <w:right w:val="none" w:sz="0" w:space="0" w:color="auto"/>
      </w:divBdr>
    </w:div>
    <w:div w:id="518278119">
      <w:bodyDiv w:val="1"/>
      <w:marLeft w:val="0"/>
      <w:marRight w:val="0"/>
      <w:marTop w:val="0"/>
      <w:marBottom w:val="0"/>
      <w:divBdr>
        <w:top w:val="none" w:sz="0" w:space="0" w:color="auto"/>
        <w:left w:val="none" w:sz="0" w:space="0" w:color="auto"/>
        <w:bottom w:val="none" w:sz="0" w:space="0" w:color="auto"/>
        <w:right w:val="none" w:sz="0" w:space="0" w:color="auto"/>
      </w:divBdr>
      <w:divsChild>
        <w:div w:id="701783801">
          <w:marLeft w:val="0"/>
          <w:marRight w:val="0"/>
          <w:marTop w:val="0"/>
          <w:marBottom w:val="0"/>
          <w:divBdr>
            <w:top w:val="none" w:sz="0" w:space="0" w:color="auto"/>
            <w:left w:val="none" w:sz="0" w:space="0" w:color="auto"/>
            <w:bottom w:val="none" w:sz="0" w:space="0" w:color="auto"/>
            <w:right w:val="none" w:sz="0" w:space="0" w:color="auto"/>
          </w:divBdr>
          <w:divsChild>
            <w:div w:id="1847015349">
              <w:marLeft w:val="0"/>
              <w:marRight w:val="0"/>
              <w:marTop w:val="0"/>
              <w:marBottom w:val="0"/>
              <w:divBdr>
                <w:top w:val="none" w:sz="0" w:space="0" w:color="auto"/>
                <w:left w:val="none" w:sz="0" w:space="0" w:color="auto"/>
                <w:bottom w:val="none" w:sz="0" w:space="0" w:color="auto"/>
                <w:right w:val="none" w:sz="0" w:space="0" w:color="auto"/>
              </w:divBdr>
              <w:divsChild>
                <w:div w:id="541476131">
                  <w:marLeft w:val="0"/>
                  <w:marRight w:val="0"/>
                  <w:marTop w:val="0"/>
                  <w:marBottom w:val="0"/>
                  <w:divBdr>
                    <w:top w:val="none" w:sz="0" w:space="0" w:color="auto"/>
                    <w:left w:val="none" w:sz="0" w:space="0" w:color="auto"/>
                    <w:bottom w:val="none" w:sz="0" w:space="0" w:color="auto"/>
                    <w:right w:val="none" w:sz="0" w:space="0" w:color="auto"/>
                  </w:divBdr>
                  <w:divsChild>
                    <w:div w:id="44183556">
                      <w:marLeft w:val="0"/>
                      <w:marRight w:val="0"/>
                      <w:marTop w:val="0"/>
                      <w:marBottom w:val="0"/>
                      <w:divBdr>
                        <w:top w:val="none" w:sz="0" w:space="0" w:color="auto"/>
                        <w:left w:val="none" w:sz="0" w:space="0" w:color="auto"/>
                        <w:bottom w:val="none" w:sz="0" w:space="0" w:color="auto"/>
                        <w:right w:val="none" w:sz="0" w:space="0" w:color="auto"/>
                      </w:divBdr>
                    </w:div>
                    <w:div w:id="571236608">
                      <w:marLeft w:val="0"/>
                      <w:marRight w:val="0"/>
                      <w:marTop w:val="0"/>
                      <w:marBottom w:val="0"/>
                      <w:divBdr>
                        <w:top w:val="none" w:sz="0" w:space="0" w:color="auto"/>
                        <w:left w:val="none" w:sz="0" w:space="0" w:color="auto"/>
                        <w:bottom w:val="none" w:sz="0" w:space="0" w:color="auto"/>
                        <w:right w:val="none" w:sz="0" w:space="0" w:color="auto"/>
                      </w:divBdr>
                    </w:div>
                    <w:div w:id="1353342023">
                      <w:marLeft w:val="0"/>
                      <w:marRight w:val="0"/>
                      <w:marTop w:val="0"/>
                      <w:marBottom w:val="0"/>
                      <w:divBdr>
                        <w:top w:val="none" w:sz="0" w:space="0" w:color="auto"/>
                        <w:left w:val="none" w:sz="0" w:space="0" w:color="auto"/>
                        <w:bottom w:val="none" w:sz="0" w:space="0" w:color="auto"/>
                        <w:right w:val="none" w:sz="0" w:space="0" w:color="auto"/>
                      </w:divBdr>
                    </w:div>
                    <w:div w:id="147517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79312">
      <w:bodyDiv w:val="1"/>
      <w:marLeft w:val="0"/>
      <w:marRight w:val="0"/>
      <w:marTop w:val="0"/>
      <w:marBottom w:val="0"/>
      <w:divBdr>
        <w:top w:val="none" w:sz="0" w:space="0" w:color="auto"/>
        <w:left w:val="none" w:sz="0" w:space="0" w:color="auto"/>
        <w:bottom w:val="none" w:sz="0" w:space="0" w:color="auto"/>
        <w:right w:val="none" w:sz="0" w:space="0" w:color="auto"/>
      </w:divBdr>
      <w:divsChild>
        <w:div w:id="84425883">
          <w:marLeft w:val="0"/>
          <w:marRight w:val="0"/>
          <w:marTop w:val="0"/>
          <w:marBottom w:val="0"/>
          <w:divBdr>
            <w:top w:val="none" w:sz="0" w:space="0" w:color="auto"/>
            <w:left w:val="none" w:sz="0" w:space="0" w:color="auto"/>
            <w:bottom w:val="none" w:sz="0" w:space="0" w:color="auto"/>
            <w:right w:val="none" w:sz="0" w:space="0" w:color="auto"/>
          </w:divBdr>
          <w:divsChild>
            <w:div w:id="1180656270">
              <w:marLeft w:val="0"/>
              <w:marRight w:val="0"/>
              <w:marTop w:val="0"/>
              <w:marBottom w:val="0"/>
              <w:divBdr>
                <w:top w:val="none" w:sz="0" w:space="0" w:color="auto"/>
                <w:left w:val="none" w:sz="0" w:space="0" w:color="auto"/>
                <w:bottom w:val="none" w:sz="0" w:space="0" w:color="auto"/>
                <w:right w:val="none" w:sz="0" w:space="0" w:color="auto"/>
              </w:divBdr>
              <w:divsChild>
                <w:div w:id="1262642141">
                  <w:marLeft w:val="0"/>
                  <w:marRight w:val="0"/>
                  <w:marTop w:val="0"/>
                  <w:marBottom w:val="0"/>
                  <w:divBdr>
                    <w:top w:val="none" w:sz="0" w:space="0" w:color="auto"/>
                    <w:left w:val="none" w:sz="0" w:space="0" w:color="auto"/>
                    <w:bottom w:val="none" w:sz="0" w:space="0" w:color="auto"/>
                    <w:right w:val="none" w:sz="0" w:space="0" w:color="auto"/>
                  </w:divBdr>
                  <w:divsChild>
                    <w:div w:id="738477143">
                      <w:marLeft w:val="0"/>
                      <w:marRight w:val="0"/>
                      <w:marTop w:val="0"/>
                      <w:marBottom w:val="0"/>
                      <w:divBdr>
                        <w:top w:val="none" w:sz="0" w:space="0" w:color="auto"/>
                        <w:left w:val="none" w:sz="0" w:space="0" w:color="auto"/>
                        <w:bottom w:val="none" w:sz="0" w:space="0" w:color="auto"/>
                        <w:right w:val="none" w:sz="0" w:space="0" w:color="auto"/>
                      </w:divBdr>
                    </w:div>
                    <w:div w:id="1198008978">
                      <w:marLeft w:val="0"/>
                      <w:marRight w:val="0"/>
                      <w:marTop w:val="0"/>
                      <w:marBottom w:val="0"/>
                      <w:divBdr>
                        <w:top w:val="none" w:sz="0" w:space="0" w:color="auto"/>
                        <w:left w:val="none" w:sz="0" w:space="0" w:color="auto"/>
                        <w:bottom w:val="none" w:sz="0" w:space="0" w:color="auto"/>
                        <w:right w:val="none" w:sz="0" w:space="0" w:color="auto"/>
                      </w:divBdr>
                    </w:div>
                    <w:div w:id="188390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023109">
      <w:bodyDiv w:val="1"/>
      <w:marLeft w:val="0"/>
      <w:marRight w:val="0"/>
      <w:marTop w:val="0"/>
      <w:marBottom w:val="0"/>
      <w:divBdr>
        <w:top w:val="none" w:sz="0" w:space="0" w:color="auto"/>
        <w:left w:val="none" w:sz="0" w:space="0" w:color="auto"/>
        <w:bottom w:val="none" w:sz="0" w:space="0" w:color="auto"/>
        <w:right w:val="none" w:sz="0" w:space="0" w:color="auto"/>
      </w:divBdr>
    </w:div>
    <w:div w:id="757676070">
      <w:bodyDiv w:val="1"/>
      <w:marLeft w:val="0"/>
      <w:marRight w:val="0"/>
      <w:marTop w:val="0"/>
      <w:marBottom w:val="0"/>
      <w:divBdr>
        <w:top w:val="none" w:sz="0" w:space="0" w:color="auto"/>
        <w:left w:val="none" w:sz="0" w:space="0" w:color="auto"/>
        <w:bottom w:val="none" w:sz="0" w:space="0" w:color="auto"/>
        <w:right w:val="none" w:sz="0" w:space="0" w:color="auto"/>
      </w:divBdr>
    </w:div>
    <w:div w:id="803277253">
      <w:bodyDiv w:val="1"/>
      <w:marLeft w:val="0"/>
      <w:marRight w:val="0"/>
      <w:marTop w:val="0"/>
      <w:marBottom w:val="0"/>
      <w:divBdr>
        <w:top w:val="none" w:sz="0" w:space="0" w:color="auto"/>
        <w:left w:val="none" w:sz="0" w:space="0" w:color="auto"/>
        <w:bottom w:val="none" w:sz="0" w:space="0" w:color="auto"/>
        <w:right w:val="none" w:sz="0" w:space="0" w:color="auto"/>
      </w:divBdr>
    </w:div>
    <w:div w:id="864251784">
      <w:bodyDiv w:val="1"/>
      <w:marLeft w:val="0"/>
      <w:marRight w:val="0"/>
      <w:marTop w:val="0"/>
      <w:marBottom w:val="0"/>
      <w:divBdr>
        <w:top w:val="none" w:sz="0" w:space="0" w:color="auto"/>
        <w:left w:val="none" w:sz="0" w:space="0" w:color="auto"/>
        <w:bottom w:val="none" w:sz="0" w:space="0" w:color="auto"/>
        <w:right w:val="none" w:sz="0" w:space="0" w:color="auto"/>
      </w:divBdr>
    </w:div>
    <w:div w:id="914169151">
      <w:bodyDiv w:val="1"/>
      <w:marLeft w:val="0"/>
      <w:marRight w:val="0"/>
      <w:marTop w:val="0"/>
      <w:marBottom w:val="0"/>
      <w:divBdr>
        <w:top w:val="none" w:sz="0" w:space="0" w:color="auto"/>
        <w:left w:val="none" w:sz="0" w:space="0" w:color="auto"/>
        <w:bottom w:val="none" w:sz="0" w:space="0" w:color="auto"/>
        <w:right w:val="none" w:sz="0" w:space="0" w:color="auto"/>
      </w:divBdr>
    </w:div>
    <w:div w:id="976686627">
      <w:bodyDiv w:val="1"/>
      <w:marLeft w:val="0"/>
      <w:marRight w:val="0"/>
      <w:marTop w:val="0"/>
      <w:marBottom w:val="0"/>
      <w:divBdr>
        <w:top w:val="none" w:sz="0" w:space="0" w:color="auto"/>
        <w:left w:val="none" w:sz="0" w:space="0" w:color="auto"/>
        <w:bottom w:val="none" w:sz="0" w:space="0" w:color="auto"/>
        <w:right w:val="none" w:sz="0" w:space="0" w:color="auto"/>
      </w:divBdr>
      <w:divsChild>
        <w:div w:id="318845617">
          <w:marLeft w:val="0"/>
          <w:marRight w:val="0"/>
          <w:marTop w:val="0"/>
          <w:marBottom w:val="0"/>
          <w:divBdr>
            <w:top w:val="none" w:sz="0" w:space="0" w:color="auto"/>
            <w:left w:val="none" w:sz="0" w:space="0" w:color="auto"/>
            <w:bottom w:val="none" w:sz="0" w:space="0" w:color="auto"/>
            <w:right w:val="none" w:sz="0" w:space="0" w:color="auto"/>
          </w:divBdr>
          <w:divsChild>
            <w:div w:id="1920870810">
              <w:marLeft w:val="0"/>
              <w:marRight w:val="0"/>
              <w:marTop w:val="0"/>
              <w:marBottom w:val="0"/>
              <w:divBdr>
                <w:top w:val="none" w:sz="0" w:space="0" w:color="auto"/>
                <w:left w:val="none" w:sz="0" w:space="0" w:color="auto"/>
                <w:bottom w:val="none" w:sz="0" w:space="0" w:color="auto"/>
                <w:right w:val="none" w:sz="0" w:space="0" w:color="auto"/>
              </w:divBdr>
              <w:divsChild>
                <w:div w:id="180552557">
                  <w:marLeft w:val="0"/>
                  <w:marRight w:val="0"/>
                  <w:marTop w:val="0"/>
                  <w:marBottom w:val="0"/>
                  <w:divBdr>
                    <w:top w:val="none" w:sz="0" w:space="0" w:color="auto"/>
                    <w:left w:val="none" w:sz="0" w:space="0" w:color="auto"/>
                    <w:bottom w:val="none" w:sz="0" w:space="0" w:color="auto"/>
                    <w:right w:val="none" w:sz="0" w:space="0" w:color="auto"/>
                  </w:divBdr>
                  <w:divsChild>
                    <w:div w:id="252517207">
                      <w:marLeft w:val="0"/>
                      <w:marRight w:val="0"/>
                      <w:marTop w:val="0"/>
                      <w:marBottom w:val="0"/>
                      <w:divBdr>
                        <w:top w:val="none" w:sz="0" w:space="0" w:color="auto"/>
                        <w:left w:val="none" w:sz="0" w:space="0" w:color="auto"/>
                        <w:bottom w:val="none" w:sz="0" w:space="0" w:color="auto"/>
                        <w:right w:val="none" w:sz="0" w:space="0" w:color="auto"/>
                      </w:divBdr>
                    </w:div>
                    <w:div w:id="1502818971">
                      <w:marLeft w:val="0"/>
                      <w:marRight w:val="0"/>
                      <w:marTop w:val="0"/>
                      <w:marBottom w:val="0"/>
                      <w:divBdr>
                        <w:top w:val="none" w:sz="0" w:space="0" w:color="auto"/>
                        <w:left w:val="none" w:sz="0" w:space="0" w:color="auto"/>
                        <w:bottom w:val="none" w:sz="0" w:space="0" w:color="auto"/>
                        <w:right w:val="none" w:sz="0" w:space="0" w:color="auto"/>
                      </w:divBdr>
                    </w:div>
                    <w:div w:id="15973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408194">
      <w:bodyDiv w:val="1"/>
      <w:marLeft w:val="0"/>
      <w:marRight w:val="0"/>
      <w:marTop w:val="0"/>
      <w:marBottom w:val="0"/>
      <w:divBdr>
        <w:top w:val="none" w:sz="0" w:space="0" w:color="auto"/>
        <w:left w:val="none" w:sz="0" w:space="0" w:color="auto"/>
        <w:bottom w:val="none" w:sz="0" w:space="0" w:color="auto"/>
        <w:right w:val="none" w:sz="0" w:space="0" w:color="auto"/>
      </w:divBdr>
      <w:divsChild>
        <w:div w:id="1315330386">
          <w:marLeft w:val="0"/>
          <w:marRight w:val="0"/>
          <w:marTop w:val="0"/>
          <w:marBottom w:val="0"/>
          <w:divBdr>
            <w:top w:val="none" w:sz="0" w:space="0" w:color="auto"/>
            <w:left w:val="none" w:sz="0" w:space="0" w:color="auto"/>
            <w:bottom w:val="none" w:sz="0" w:space="0" w:color="auto"/>
            <w:right w:val="none" w:sz="0" w:space="0" w:color="auto"/>
          </w:divBdr>
          <w:divsChild>
            <w:div w:id="601763336">
              <w:marLeft w:val="0"/>
              <w:marRight w:val="0"/>
              <w:marTop w:val="0"/>
              <w:marBottom w:val="200"/>
              <w:divBdr>
                <w:top w:val="none" w:sz="0" w:space="0" w:color="auto"/>
                <w:left w:val="none" w:sz="0" w:space="0" w:color="auto"/>
                <w:bottom w:val="none" w:sz="0" w:space="0" w:color="auto"/>
                <w:right w:val="none" w:sz="0" w:space="0" w:color="auto"/>
              </w:divBdr>
            </w:div>
            <w:div w:id="1082995878">
              <w:marLeft w:val="0"/>
              <w:marRight w:val="0"/>
              <w:marTop w:val="0"/>
              <w:marBottom w:val="200"/>
              <w:divBdr>
                <w:top w:val="none" w:sz="0" w:space="0" w:color="auto"/>
                <w:left w:val="none" w:sz="0" w:space="0" w:color="auto"/>
                <w:bottom w:val="none" w:sz="0" w:space="0" w:color="auto"/>
                <w:right w:val="none" w:sz="0" w:space="0" w:color="auto"/>
              </w:divBdr>
            </w:div>
            <w:div w:id="1383484703">
              <w:marLeft w:val="0"/>
              <w:marRight w:val="0"/>
              <w:marTop w:val="0"/>
              <w:marBottom w:val="200"/>
              <w:divBdr>
                <w:top w:val="none" w:sz="0" w:space="0" w:color="auto"/>
                <w:left w:val="none" w:sz="0" w:space="0" w:color="auto"/>
                <w:bottom w:val="none" w:sz="0" w:space="0" w:color="auto"/>
                <w:right w:val="none" w:sz="0" w:space="0" w:color="auto"/>
              </w:divBdr>
            </w:div>
            <w:div w:id="1804738093">
              <w:marLeft w:val="0"/>
              <w:marRight w:val="0"/>
              <w:marTop w:val="0"/>
              <w:marBottom w:val="200"/>
              <w:divBdr>
                <w:top w:val="none" w:sz="0" w:space="0" w:color="auto"/>
                <w:left w:val="none" w:sz="0" w:space="0" w:color="auto"/>
                <w:bottom w:val="none" w:sz="0" w:space="0" w:color="auto"/>
                <w:right w:val="none" w:sz="0" w:space="0" w:color="auto"/>
              </w:divBdr>
            </w:div>
            <w:div w:id="213536726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154952203">
      <w:bodyDiv w:val="1"/>
      <w:marLeft w:val="0"/>
      <w:marRight w:val="0"/>
      <w:marTop w:val="0"/>
      <w:marBottom w:val="0"/>
      <w:divBdr>
        <w:top w:val="none" w:sz="0" w:space="0" w:color="auto"/>
        <w:left w:val="none" w:sz="0" w:space="0" w:color="auto"/>
        <w:bottom w:val="none" w:sz="0" w:space="0" w:color="auto"/>
        <w:right w:val="none" w:sz="0" w:space="0" w:color="auto"/>
      </w:divBdr>
      <w:divsChild>
        <w:div w:id="1651784046">
          <w:marLeft w:val="0"/>
          <w:marRight w:val="0"/>
          <w:marTop w:val="0"/>
          <w:marBottom w:val="0"/>
          <w:divBdr>
            <w:top w:val="none" w:sz="0" w:space="0" w:color="auto"/>
            <w:left w:val="none" w:sz="0" w:space="0" w:color="auto"/>
            <w:bottom w:val="none" w:sz="0" w:space="0" w:color="auto"/>
            <w:right w:val="none" w:sz="0" w:space="0" w:color="auto"/>
          </w:divBdr>
        </w:div>
      </w:divsChild>
    </w:div>
    <w:div w:id="1222132165">
      <w:bodyDiv w:val="1"/>
      <w:marLeft w:val="0"/>
      <w:marRight w:val="0"/>
      <w:marTop w:val="0"/>
      <w:marBottom w:val="0"/>
      <w:divBdr>
        <w:top w:val="none" w:sz="0" w:space="0" w:color="auto"/>
        <w:left w:val="none" w:sz="0" w:space="0" w:color="auto"/>
        <w:bottom w:val="none" w:sz="0" w:space="0" w:color="auto"/>
        <w:right w:val="none" w:sz="0" w:space="0" w:color="auto"/>
      </w:divBdr>
    </w:div>
    <w:div w:id="1305044322">
      <w:bodyDiv w:val="1"/>
      <w:marLeft w:val="0"/>
      <w:marRight w:val="0"/>
      <w:marTop w:val="0"/>
      <w:marBottom w:val="0"/>
      <w:divBdr>
        <w:top w:val="none" w:sz="0" w:space="0" w:color="auto"/>
        <w:left w:val="none" w:sz="0" w:space="0" w:color="auto"/>
        <w:bottom w:val="none" w:sz="0" w:space="0" w:color="auto"/>
        <w:right w:val="none" w:sz="0" w:space="0" w:color="auto"/>
      </w:divBdr>
    </w:div>
    <w:div w:id="1346978318">
      <w:bodyDiv w:val="1"/>
      <w:marLeft w:val="0"/>
      <w:marRight w:val="0"/>
      <w:marTop w:val="0"/>
      <w:marBottom w:val="0"/>
      <w:divBdr>
        <w:top w:val="none" w:sz="0" w:space="0" w:color="auto"/>
        <w:left w:val="none" w:sz="0" w:space="0" w:color="auto"/>
        <w:bottom w:val="none" w:sz="0" w:space="0" w:color="auto"/>
        <w:right w:val="none" w:sz="0" w:space="0" w:color="auto"/>
      </w:divBdr>
      <w:divsChild>
        <w:div w:id="1663467167">
          <w:marLeft w:val="0"/>
          <w:marRight w:val="0"/>
          <w:marTop w:val="0"/>
          <w:marBottom w:val="0"/>
          <w:divBdr>
            <w:top w:val="none" w:sz="0" w:space="0" w:color="auto"/>
            <w:left w:val="none" w:sz="0" w:space="0" w:color="auto"/>
            <w:bottom w:val="none" w:sz="0" w:space="0" w:color="auto"/>
            <w:right w:val="none" w:sz="0" w:space="0" w:color="auto"/>
          </w:divBdr>
          <w:divsChild>
            <w:div w:id="505554612">
              <w:marLeft w:val="0"/>
              <w:marRight w:val="0"/>
              <w:marTop w:val="0"/>
              <w:marBottom w:val="0"/>
              <w:divBdr>
                <w:top w:val="none" w:sz="0" w:space="0" w:color="auto"/>
                <w:left w:val="none" w:sz="0" w:space="0" w:color="auto"/>
                <w:bottom w:val="none" w:sz="0" w:space="0" w:color="auto"/>
                <w:right w:val="none" w:sz="0" w:space="0" w:color="auto"/>
              </w:divBdr>
            </w:div>
            <w:div w:id="1082484020">
              <w:marLeft w:val="0"/>
              <w:marRight w:val="0"/>
              <w:marTop w:val="0"/>
              <w:marBottom w:val="0"/>
              <w:divBdr>
                <w:top w:val="none" w:sz="0" w:space="0" w:color="auto"/>
                <w:left w:val="none" w:sz="0" w:space="0" w:color="auto"/>
                <w:bottom w:val="none" w:sz="0" w:space="0" w:color="auto"/>
                <w:right w:val="none" w:sz="0" w:space="0" w:color="auto"/>
              </w:divBdr>
            </w:div>
            <w:div w:id="1382561552">
              <w:marLeft w:val="0"/>
              <w:marRight w:val="0"/>
              <w:marTop w:val="0"/>
              <w:marBottom w:val="0"/>
              <w:divBdr>
                <w:top w:val="none" w:sz="0" w:space="0" w:color="auto"/>
                <w:left w:val="none" w:sz="0" w:space="0" w:color="auto"/>
                <w:bottom w:val="none" w:sz="0" w:space="0" w:color="auto"/>
                <w:right w:val="none" w:sz="0" w:space="0" w:color="auto"/>
              </w:divBdr>
            </w:div>
            <w:div w:id="1459493692">
              <w:marLeft w:val="0"/>
              <w:marRight w:val="0"/>
              <w:marTop w:val="0"/>
              <w:marBottom w:val="0"/>
              <w:divBdr>
                <w:top w:val="none" w:sz="0" w:space="0" w:color="auto"/>
                <w:left w:val="none" w:sz="0" w:space="0" w:color="auto"/>
                <w:bottom w:val="none" w:sz="0" w:space="0" w:color="auto"/>
                <w:right w:val="none" w:sz="0" w:space="0" w:color="auto"/>
              </w:divBdr>
            </w:div>
            <w:div w:id="20708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70882">
      <w:bodyDiv w:val="1"/>
      <w:marLeft w:val="0"/>
      <w:marRight w:val="0"/>
      <w:marTop w:val="0"/>
      <w:marBottom w:val="0"/>
      <w:divBdr>
        <w:top w:val="none" w:sz="0" w:space="0" w:color="auto"/>
        <w:left w:val="none" w:sz="0" w:space="0" w:color="auto"/>
        <w:bottom w:val="none" w:sz="0" w:space="0" w:color="auto"/>
        <w:right w:val="none" w:sz="0" w:space="0" w:color="auto"/>
      </w:divBdr>
    </w:div>
    <w:div w:id="1409771234">
      <w:bodyDiv w:val="1"/>
      <w:marLeft w:val="0"/>
      <w:marRight w:val="0"/>
      <w:marTop w:val="0"/>
      <w:marBottom w:val="0"/>
      <w:divBdr>
        <w:top w:val="none" w:sz="0" w:space="0" w:color="auto"/>
        <w:left w:val="none" w:sz="0" w:space="0" w:color="auto"/>
        <w:bottom w:val="none" w:sz="0" w:space="0" w:color="auto"/>
        <w:right w:val="none" w:sz="0" w:space="0" w:color="auto"/>
      </w:divBdr>
    </w:div>
    <w:div w:id="1463113485">
      <w:bodyDiv w:val="1"/>
      <w:marLeft w:val="0"/>
      <w:marRight w:val="0"/>
      <w:marTop w:val="0"/>
      <w:marBottom w:val="0"/>
      <w:divBdr>
        <w:top w:val="none" w:sz="0" w:space="0" w:color="auto"/>
        <w:left w:val="none" w:sz="0" w:space="0" w:color="auto"/>
        <w:bottom w:val="none" w:sz="0" w:space="0" w:color="auto"/>
        <w:right w:val="none" w:sz="0" w:space="0" w:color="auto"/>
      </w:divBdr>
    </w:div>
    <w:div w:id="1486051583">
      <w:bodyDiv w:val="1"/>
      <w:marLeft w:val="0"/>
      <w:marRight w:val="0"/>
      <w:marTop w:val="0"/>
      <w:marBottom w:val="0"/>
      <w:divBdr>
        <w:top w:val="none" w:sz="0" w:space="0" w:color="auto"/>
        <w:left w:val="none" w:sz="0" w:space="0" w:color="auto"/>
        <w:bottom w:val="none" w:sz="0" w:space="0" w:color="auto"/>
        <w:right w:val="none" w:sz="0" w:space="0" w:color="auto"/>
      </w:divBdr>
    </w:div>
    <w:div w:id="1531213593">
      <w:bodyDiv w:val="1"/>
      <w:marLeft w:val="0"/>
      <w:marRight w:val="0"/>
      <w:marTop w:val="0"/>
      <w:marBottom w:val="0"/>
      <w:divBdr>
        <w:top w:val="none" w:sz="0" w:space="0" w:color="auto"/>
        <w:left w:val="none" w:sz="0" w:space="0" w:color="auto"/>
        <w:bottom w:val="none" w:sz="0" w:space="0" w:color="auto"/>
        <w:right w:val="none" w:sz="0" w:space="0" w:color="auto"/>
      </w:divBdr>
    </w:div>
    <w:div w:id="1554078096">
      <w:bodyDiv w:val="1"/>
      <w:marLeft w:val="0"/>
      <w:marRight w:val="0"/>
      <w:marTop w:val="0"/>
      <w:marBottom w:val="0"/>
      <w:divBdr>
        <w:top w:val="none" w:sz="0" w:space="0" w:color="auto"/>
        <w:left w:val="none" w:sz="0" w:space="0" w:color="auto"/>
        <w:bottom w:val="none" w:sz="0" w:space="0" w:color="auto"/>
        <w:right w:val="none" w:sz="0" w:space="0" w:color="auto"/>
      </w:divBdr>
      <w:divsChild>
        <w:div w:id="1494570556">
          <w:marLeft w:val="0"/>
          <w:marRight w:val="0"/>
          <w:marTop w:val="0"/>
          <w:marBottom w:val="0"/>
          <w:divBdr>
            <w:top w:val="none" w:sz="0" w:space="0" w:color="auto"/>
            <w:left w:val="none" w:sz="0" w:space="0" w:color="auto"/>
            <w:bottom w:val="none" w:sz="0" w:space="0" w:color="auto"/>
            <w:right w:val="none" w:sz="0" w:space="0" w:color="auto"/>
          </w:divBdr>
          <w:divsChild>
            <w:div w:id="461849687">
              <w:marLeft w:val="0"/>
              <w:marRight w:val="0"/>
              <w:marTop w:val="0"/>
              <w:marBottom w:val="0"/>
              <w:divBdr>
                <w:top w:val="none" w:sz="0" w:space="0" w:color="auto"/>
                <w:left w:val="none" w:sz="0" w:space="0" w:color="auto"/>
                <w:bottom w:val="none" w:sz="0" w:space="0" w:color="auto"/>
                <w:right w:val="none" w:sz="0" w:space="0" w:color="auto"/>
              </w:divBdr>
            </w:div>
            <w:div w:id="524709061">
              <w:marLeft w:val="0"/>
              <w:marRight w:val="0"/>
              <w:marTop w:val="0"/>
              <w:marBottom w:val="0"/>
              <w:divBdr>
                <w:top w:val="none" w:sz="0" w:space="0" w:color="auto"/>
                <w:left w:val="none" w:sz="0" w:space="0" w:color="auto"/>
                <w:bottom w:val="none" w:sz="0" w:space="0" w:color="auto"/>
                <w:right w:val="none" w:sz="0" w:space="0" w:color="auto"/>
              </w:divBdr>
            </w:div>
            <w:div w:id="1378815575">
              <w:marLeft w:val="0"/>
              <w:marRight w:val="0"/>
              <w:marTop w:val="0"/>
              <w:marBottom w:val="0"/>
              <w:divBdr>
                <w:top w:val="none" w:sz="0" w:space="0" w:color="auto"/>
                <w:left w:val="none" w:sz="0" w:space="0" w:color="auto"/>
                <w:bottom w:val="none" w:sz="0" w:space="0" w:color="auto"/>
                <w:right w:val="none" w:sz="0" w:space="0" w:color="auto"/>
              </w:divBdr>
            </w:div>
            <w:div w:id="1538086854">
              <w:marLeft w:val="0"/>
              <w:marRight w:val="0"/>
              <w:marTop w:val="0"/>
              <w:marBottom w:val="0"/>
              <w:divBdr>
                <w:top w:val="none" w:sz="0" w:space="0" w:color="auto"/>
                <w:left w:val="none" w:sz="0" w:space="0" w:color="auto"/>
                <w:bottom w:val="none" w:sz="0" w:space="0" w:color="auto"/>
                <w:right w:val="none" w:sz="0" w:space="0" w:color="auto"/>
              </w:divBdr>
            </w:div>
            <w:div w:id="1592737953">
              <w:marLeft w:val="0"/>
              <w:marRight w:val="0"/>
              <w:marTop w:val="0"/>
              <w:marBottom w:val="0"/>
              <w:divBdr>
                <w:top w:val="none" w:sz="0" w:space="0" w:color="auto"/>
                <w:left w:val="none" w:sz="0" w:space="0" w:color="auto"/>
                <w:bottom w:val="none" w:sz="0" w:space="0" w:color="auto"/>
                <w:right w:val="none" w:sz="0" w:space="0" w:color="auto"/>
              </w:divBdr>
            </w:div>
            <w:div w:id="2086608683">
              <w:marLeft w:val="0"/>
              <w:marRight w:val="0"/>
              <w:marTop w:val="0"/>
              <w:marBottom w:val="0"/>
              <w:divBdr>
                <w:top w:val="none" w:sz="0" w:space="0" w:color="auto"/>
                <w:left w:val="none" w:sz="0" w:space="0" w:color="auto"/>
                <w:bottom w:val="none" w:sz="0" w:space="0" w:color="auto"/>
                <w:right w:val="none" w:sz="0" w:space="0" w:color="auto"/>
              </w:divBdr>
            </w:div>
            <w:div w:id="212719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16735">
      <w:bodyDiv w:val="1"/>
      <w:marLeft w:val="0"/>
      <w:marRight w:val="0"/>
      <w:marTop w:val="0"/>
      <w:marBottom w:val="0"/>
      <w:divBdr>
        <w:top w:val="none" w:sz="0" w:space="0" w:color="auto"/>
        <w:left w:val="none" w:sz="0" w:space="0" w:color="auto"/>
        <w:bottom w:val="none" w:sz="0" w:space="0" w:color="auto"/>
        <w:right w:val="none" w:sz="0" w:space="0" w:color="auto"/>
      </w:divBdr>
    </w:div>
    <w:div w:id="1820268590">
      <w:bodyDiv w:val="1"/>
      <w:marLeft w:val="0"/>
      <w:marRight w:val="0"/>
      <w:marTop w:val="0"/>
      <w:marBottom w:val="0"/>
      <w:divBdr>
        <w:top w:val="none" w:sz="0" w:space="0" w:color="auto"/>
        <w:left w:val="none" w:sz="0" w:space="0" w:color="auto"/>
        <w:bottom w:val="none" w:sz="0" w:space="0" w:color="auto"/>
        <w:right w:val="none" w:sz="0" w:space="0" w:color="auto"/>
      </w:divBdr>
    </w:div>
    <w:div w:id="1833718921">
      <w:bodyDiv w:val="1"/>
      <w:marLeft w:val="0"/>
      <w:marRight w:val="0"/>
      <w:marTop w:val="0"/>
      <w:marBottom w:val="0"/>
      <w:divBdr>
        <w:top w:val="none" w:sz="0" w:space="0" w:color="auto"/>
        <w:left w:val="none" w:sz="0" w:space="0" w:color="auto"/>
        <w:bottom w:val="none" w:sz="0" w:space="0" w:color="auto"/>
        <w:right w:val="none" w:sz="0" w:space="0" w:color="auto"/>
      </w:divBdr>
      <w:divsChild>
        <w:div w:id="919026782">
          <w:marLeft w:val="0"/>
          <w:marRight w:val="0"/>
          <w:marTop w:val="0"/>
          <w:marBottom w:val="0"/>
          <w:divBdr>
            <w:top w:val="none" w:sz="0" w:space="0" w:color="auto"/>
            <w:left w:val="none" w:sz="0" w:space="0" w:color="auto"/>
            <w:bottom w:val="none" w:sz="0" w:space="0" w:color="auto"/>
            <w:right w:val="none" w:sz="0" w:space="0" w:color="auto"/>
          </w:divBdr>
          <w:divsChild>
            <w:div w:id="33739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itais.pmfi.pr@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editais.pmfi.pr@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2D4C53-16AE-4021-ACFD-ABCA354FF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9827</Words>
  <Characters>53067</Characters>
  <Application>Microsoft Office Word</Application>
  <DocSecurity>0</DocSecurity>
  <Lines>442</Lines>
  <Paragraphs>125</Paragraphs>
  <ScaleCrop>false</ScaleCrop>
  <HeadingPairs>
    <vt:vector size="2" baseType="variant">
      <vt:variant>
        <vt:lpstr>Título</vt:lpstr>
      </vt:variant>
      <vt:variant>
        <vt:i4>1</vt:i4>
      </vt:variant>
    </vt:vector>
  </HeadingPairs>
  <TitlesOfParts>
    <vt:vector size="1" baseType="lpstr">
      <vt:lpstr>PREGÃO N° 001/2005 - TIPO PRESENCIAL</vt:lpstr>
    </vt:vector>
  </TitlesOfParts>
  <Company>PREFEITURA DO MUNICÍPIO DE FOZ DO IGUAÇU</Company>
  <LinksUpToDate>false</LinksUpToDate>
  <CharactersWithSpaces>62769</CharactersWithSpaces>
  <SharedDoc>false</SharedDoc>
  <HLinks>
    <vt:vector size="12" baseType="variant">
      <vt:variant>
        <vt:i4>5374060</vt:i4>
      </vt:variant>
      <vt:variant>
        <vt:i4>3</vt:i4>
      </vt:variant>
      <vt:variant>
        <vt:i4>0</vt:i4>
      </vt:variant>
      <vt:variant>
        <vt:i4>5</vt:i4>
      </vt:variant>
      <vt:variant>
        <vt:lpwstr>mailto:editais.pmfi.pr@gmail.com</vt:lpwstr>
      </vt:variant>
      <vt:variant>
        <vt:lpwstr/>
      </vt:variant>
      <vt:variant>
        <vt:i4>5374060</vt:i4>
      </vt:variant>
      <vt:variant>
        <vt:i4>0</vt:i4>
      </vt:variant>
      <vt:variant>
        <vt:i4>0</vt:i4>
      </vt:variant>
      <vt:variant>
        <vt:i4>5</vt:i4>
      </vt:variant>
      <vt:variant>
        <vt:lpwstr>mailto:editais.pmfi.pr@gmail.com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N° 001/2005 - TIPO PRESENCIAL</dc:title>
  <dc:creator>Departamento de Administraçao e Patrimônio</dc:creator>
  <cp:lastModifiedBy>osfi</cp:lastModifiedBy>
  <cp:revision>2</cp:revision>
  <cp:lastPrinted>2017-09-28T13:41:00Z</cp:lastPrinted>
  <dcterms:created xsi:type="dcterms:W3CDTF">2017-10-09T18:39:00Z</dcterms:created>
  <dcterms:modified xsi:type="dcterms:W3CDTF">2017-10-09T18:39:00Z</dcterms:modified>
</cp:coreProperties>
</file>